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AA3AB9" w14:textId="77777777" w:rsidR="00130285" w:rsidRPr="000347F3" w:rsidRDefault="00A66525" w:rsidP="00AB19B2">
      <w:pPr>
        <w:spacing w:after="180" w:line="360" w:lineRule="auto"/>
        <w:jc w:val="both"/>
        <w:rPr>
          <w:rFonts w:ascii="Arial" w:hAnsi="Arial"/>
          <w:b/>
          <w:caps/>
          <w:sz w:val="22"/>
          <w:u w:val="single"/>
        </w:rPr>
      </w:pPr>
      <w:r w:rsidRPr="000347F3">
        <w:rPr>
          <w:rFonts w:ascii="Arial" w:hAnsi="Arial"/>
          <w:b/>
          <w:caps/>
          <w:sz w:val="22"/>
          <w:u w:val="single"/>
        </w:rPr>
        <w:t xml:space="preserve">Proyecto de Real Decreto por el que se regula la memoria del análisis de impacto normativo </w:t>
      </w:r>
    </w:p>
    <w:p w14:paraId="7D9BAEB5" w14:textId="77777777" w:rsidR="00130285" w:rsidRPr="000347F3" w:rsidRDefault="00A66525" w:rsidP="00AB19B2">
      <w:pPr>
        <w:spacing w:line="360" w:lineRule="auto"/>
        <w:jc w:val="both"/>
        <w:rPr>
          <w:rFonts w:ascii="Arial" w:hAnsi="Arial"/>
          <w:sz w:val="22"/>
        </w:rPr>
      </w:pPr>
      <w:r w:rsidRPr="000347F3">
        <w:rPr>
          <w:rFonts w:ascii="Arial" w:hAnsi="Arial"/>
          <w:sz w:val="22"/>
        </w:rPr>
        <w:t>Uno de los grandes retos de la política regulatoria es el de elaborar una normativa eficaz y eficiente que estimule el crecimiento económico y</w:t>
      </w:r>
      <w:r w:rsidR="001F1140" w:rsidRPr="000347F3">
        <w:rPr>
          <w:rFonts w:ascii="Arial" w:hAnsi="Arial"/>
          <w:sz w:val="22"/>
        </w:rPr>
        <w:t xml:space="preserve"> </w:t>
      </w:r>
      <w:r w:rsidRPr="000347F3">
        <w:rPr>
          <w:rFonts w:ascii="Arial" w:hAnsi="Arial"/>
          <w:sz w:val="22"/>
        </w:rPr>
        <w:t xml:space="preserve">favorezca el bienestar social. Para avanzar en esta dirección la regulación ha de ser cada vez más simple y clara, y el cumplimiento de las normas debe ser lo menos costoso posible para las empresas y los </w:t>
      </w:r>
      <w:r w:rsidR="00130285" w:rsidRPr="000347F3">
        <w:rPr>
          <w:rFonts w:ascii="Arial" w:hAnsi="Arial" w:cs="Arial"/>
          <w:sz w:val="22"/>
          <w:szCs w:val="22"/>
        </w:rPr>
        <w:t>ciudadanos.</w:t>
      </w:r>
    </w:p>
    <w:p w14:paraId="588A5E59" w14:textId="77777777" w:rsidR="0022062F" w:rsidRPr="000347F3" w:rsidRDefault="0022062F" w:rsidP="00AB19B2">
      <w:pPr>
        <w:spacing w:line="360" w:lineRule="auto"/>
        <w:jc w:val="both"/>
        <w:rPr>
          <w:rFonts w:ascii="Arial" w:hAnsi="Arial"/>
          <w:sz w:val="22"/>
        </w:rPr>
      </w:pPr>
    </w:p>
    <w:p w14:paraId="4F525B44" w14:textId="77777777" w:rsidR="00130285" w:rsidRPr="000347F3" w:rsidRDefault="00A66525" w:rsidP="00AB19B2">
      <w:pPr>
        <w:spacing w:line="360" w:lineRule="auto"/>
        <w:jc w:val="both"/>
        <w:rPr>
          <w:rFonts w:ascii="Arial" w:hAnsi="Arial"/>
          <w:sz w:val="22"/>
        </w:rPr>
      </w:pPr>
      <w:r w:rsidRPr="000347F3">
        <w:rPr>
          <w:rFonts w:ascii="Arial" w:hAnsi="Arial"/>
          <w:sz w:val="22"/>
        </w:rPr>
        <w:t xml:space="preserve">Tanto la Unión Europea como la  Organización para la Cooperación y el Desarrollo Económico (OCDE) defienden una regulación inteligente que permita dinamizar la actividad </w:t>
      </w:r>
      <w:bookmarkStart w:id="0" w:name="_GoBack"/>
      <w:bookmarkEnd w:id="0"/>
      <w:r w:rsidRPr="000347F3">
        <w:rPr>
          <w:rFonts w:ascii="Arial" w:hAnsi="Arial"/>
          <w:sz w:val="22"/>
        </w:rPr>
        <w:t xml:space="preserve">económica, simplificar procesos y reducir cargas administrativas, siendo </w:t>
      </w:r>
      <w:r w:rsidR="00E24F32" w:rsidRPr="000347F3">
        <w:rPr>
          <w:rFonts w:ascii="Arial" w:hAnsi="Arial"/>
          <w:sz w:val="22"/>
        </w:rPr>
        <w:t>la evaluación ex ante</w:t>
      </w:r>
      <w:r w:rsidR="00B00E0C" w:rsidRPr="000347F3">
        <w:rPr>
          <w:rFonts w:ascii="Arial" w:hAnsi="Arial"/>
          <w:sz w:val="22"/>
        </w:rPr>
        <w:t>,</w:t>
      </w:r>
      <w:r w:rsidR="00E24F32" w:rsidRPr="000347F3">
        <w:rPr>
          <w:rFonts w:ascii="Arial" w:hAnsi="Arial"/>
          <w:sz w:val="22"/>
        </w:rPr>
        <w:t xml:space="preserve"> a través de </w:t>
      </w:r>
      <w:r w:rsidRPr="000347F3">
        <w:rPr>
          <w:rFonts w:ascii="Arial" w:hAnsi="Arial"/>
          <w:sz w:val="22"/>
        </w:rPr>
        <w:t>las memorias de análisis del impacto de las normas uno de los instrumentos clave para  alcanzar dicho objetivo.</w:t>
      </w:r>
    </w:p>
    <w:p w14:paraId="25841EDD" w14:textId="77777777" w:rsidR="0022062F" w:rsidRPr="000347F3" w:rsidRDefault="0022062F" w:rsidP="00AB19B2">
      <w:pPr>
        <w:spacing w:line="360" w:lineRule="auto"/>
        <w:jc w:val="both"/>
        <w:rPr>
          <w:rFonts w:ascii="Arial" w:hAnsi="Arial"/>
          <w:sz w:val="22"/>
        </w:rPr>
      </w:pPr>
    </w:p>
    <w:p w14:paraId="58A0D1FC" w14:textId="77777777" w:rsidR="00130285" w:rsidRPr="000347F3" w:rsidRDefault="00A66525" w:rsidP="00AB19B2">
      <w:pPr>
        <w:spacing w:after="180" w:line="360" w:lineRule="auto"/>
        <w:jc w:val="both"/>
        <w:rPr>
          <w:rFonts w:ascii="Arial" w:hAnsi="Arial"/>
          <w:sz w:val="22"/>
        </w:rPr>
      </w:pPr>
      <w:r w:rsidRPr="000347F3">
        <w:rPr>
          <w:rFonts w:ascii="Arial" w:hAnsi="Arial"/>
          <w:sz w:val="22"/>
        </w:rPr>
        <w:t>La OCDE, en su Recomendación sobre política normativa y gobernanza de 2012</w:t>
      </w:r>
      <w:r w:rsidR="00E24F32" w:rsidRPr="000347F3">
        <w:t xml:space="preserve"> </w:t>
      </w:r>
      <w:r w:rsidR="00E24F32" w:rsidRPr="000347F3">
        <w:rPr>
          <w:rFonts w:ascii="Arial" w:hAnsi="Arial"/>
          <w:sz w:val="22"/>
        </w:rPr>
        <w:t>y en</w:t>
      </w:r>
      <w:r w:rsidR="00E24F32" w:rsidRPr="000347F3">
        <w:t xml:space="preserve"> </w:t>
      </w:r>
      <w:r w:rsidR="00E24F32" w:rsidRPr="000347F3">
        <w:rPr>
          <w:rFonts w:ascii="Arial" w:hAnsi="Arial"/>
          <w:sz w:val="22"/>
        </w:rPr>
        <w:t>su informe emitido en 2014 «Spain: From Administrative Reform to Contin</w:t>
      </w:r>
      <w:r w:rsidR="009B132B" w:rsidRPr="000347F3">
        <w:rPr>
          <w:rFonts w:ascii="Arial" w:hAnsi="Arial"/>
          <w:sz w:val="22"/>
        </w:rPr>
        <w:t>u</w:t>
      </w:r>
      <w:r w:rsidR="00E24F32" w:rsidRPr="000347F3">
        <w:rPr>
          <w:rFonts w:ascii="Arial" w:hAnsi="Arial"/>
          <w:sz w:val="22"/>
        </w:rPr>
        <w:t>ous Improvement»</w:t>
      </w:r>
      <w:r w:rsidRPr="000347F3">
        <w:rPr>
          <w:rFonts w:ascii="Arial" w:hAnsi="Arial"/>
          <w:sz w:val="22"/>
        </w:rPr>
        <w:t>, insiste en  la idea de incluir la evaluación de impacto regulatorio en las etapas iniciales del proceso de diseño de políticas públicas y formulación de propuestas normativas. Dicha Organización recomienda identificar los objetivos de la política pública, evaluar si la normativa es necesaria,  c</w:t>
      </w:r>
      <w:r w:rsidR="00FA4CBE" w:rsidRPr="000347F3">
        <w:rPr>
          <w:rFonts w:ascii="Arial" w:hAnsi="Arial"/>
          <w:sz w:val="22"/>
        </w:rPr>
        <w:t>ó</w:t>
      </w:r>
      <w:r w:rsidRPr="000347F3">
        <w:rPr>
          <w:rFonts w:ascii="Arial" w:hAnsi="Arial"/>
          <w:sz w:val="22"/>
        </w:rPr>
        <w:t>mo puede ser más eficaz y eficiente para lograr dichos objetivos</w:t>
      </w:r>
      <w:r w:rsidR="00B00E0C" w:rsidRPr="000347F3">
        <w:rPr>
          <w:rFonts w:ascii="Arial" w:hAnsi="Arial"/>
          <w:sz w:val="22"/>
        </w:rPr>
        <w:t>,</w:t>
      </w:r>
      <w:r w:rsidRPr="000347F3">
        <w:rPr>
          <w:rFonts w:ascii="Arial" w:hAnsi="Arial"/>
          <w:sz w:val="22"/>
        </w:rPr>
        <w:t xml:space="preserve">  y considerar  alternativas y  ventajas de los distintos enfoques para identificar el más adecuado.</w:t>
      </w:r>
    </w:p>
    <w:p w14:paraId="2CA49840" w14:textId="77777777" w:rsidR="00130285" w:rsidRPr="000347F3" w:rsidRDefault="00A66525" w:rsidP="00AB19B2">
      <w:pPr>
        <w:spacing w:line="360" w:lineRule="auto"/>
        <w:jc w:val="both"/>
        <w:rPr>
          <w:rFonts w:ascii="Arial" w:hAnsi="Arial"/>
          <w:sz w:val="22"/>
        </w:rPr>
      </w:pPr>
      <w:r w:rsidRPr="000347F3">
        <w:rPr>
          <w:rFonts w:ascii="Arial" w:hAnsi="Arial"/>
          <w:sz w:val="22"/>
        </w:rPr>
        <w:t>La mejora de la regulación ha sido</w:t>
      </w:r>
      <w:r w:rsidR="005E78AC" w:rsidRPr="000347F3">
        <w:rPr>
          <w:rFonts w:ascii="Arial" w:hAnsi="Arial"/>
          <w:sz w:val="22"/>
        </w:rPr>
        <w:t>,</w:t>
      </w:r>
      <w:r w:rsidRPr="000347F3">
        <w:rPr>
          <w:rFonts w:ascii="Arial" w:hAnsi="Arial"/>
          <w:sz w:val="22"/>
        </w:rPr>
        <w:t xml:space="preserve"> y sigue siendo</w:t>
      </w:r>
      <w:r w:rsidR="005E78AC" w:rsidRPr="000347F3">
        <w:rPr>
          <w:rFonts w:ascii="Arial" w:hAnsi="Arial"/>
          <w:sz w:val="22"/>
        </w:rPr>
        <w:t>,</w:t>
      </w:r>
      <w:r w:rsidRPr="000347F3">
        <w:rPr>
          <w:rFonts w:ascii="Arial" w:hAnsi="Arial"/>
          <w:sz w:val="22"/>
        </w:rPr>
        <w:t xml:space="preserve"> una de las prioridades de los países de nuestro entorno y de España. </w:t>
      </w:r>
    </w:p>
    <w:p w14:paraId="417191B6" w14:textId="77777777" w:rsidR="0022062F" w:rsidRPr="000347F3" w:rsidRDefault="0022062F" w:rsidP="00AB19B2">
      <w:pPr>
        <w:spacing w:line="360" w:lineRule="auto"/>
        <w:jc w:val="both"/>
        <w:rPr>
          <w:rFonts w:ascii="Arial" w:hAnsi="Arial"/>
          <w:sz w:val="22"/>
        </w:rPr>
      </w:pPr>
    </w:p>
    <w:p w14:paraId="3CEFD161" w14:textId="77777777" w:rsidR="00130285" w:rsidRPr="000347F3" w:rsidRDefault="005E78AC" w:rsidP="00AB19B2">
      <w:pPr>
        <w:spacing w:line="360" w:lineRule="auto"/>
        <w:jc w:val="both"/>
        <w:rPr>
          <w:rFonts w:ascii="Arial" w:hAnsi="Arial"/>
          <w:sz w:val="22"/>
        </w:rPr>
      </w:pPr>
      <w:r w:rsidRPr="000347F3">
        <w:rPr>
          <w:rFonts w:ascii="Arial" w:hAnsi="Arial"/>
          <w:sz w:val="22"/>
        </w:rPr>
        <w:t>Tanto e</w:t>
      </w:r>
      <w:r w:rsidR="00A66525" w:rsidRPr="000347F3">
        <w:rPr>
          <w:rFonts w:ascii="Arial" w:hAnsi="Arial"/>
          <w:sz w:val="22"/>
        </w:rPr>
        <w:t>l Real Decreto 1083/2009, de 3 de julio, por el que se regula la memoria del análisis de impacto normativo</w:t>
      </w:r>
      <w:r w:rsidRPr="000347F3">
        <w:rPr>
          <w:rFonts w:ascii="Arial" w:hAnsi="Arial"/>
          <w:sz w:val="22"/>
        </w:rPr>
        <w:t xml:space="preserve">, como </w:t>
      </w:r>
      <w:r w:rsidR="00A66525" w:rsidRPr="000347F3">
        <w:rPr>
          <w:rFonts w:ascii="Arial" w:hAnsi="Arial"/>
          <w:sz w:val="22"/>
        </w:rPr>
        <w:t xml:space="preserve"> la </w:t>
      </w:r>
      <w:r w:rsidR="00717769" w:rsidRPr="00281BFE">
        <w:rPr>
          <w:rFonts w:ascii="Arial" w:hAnsi="Arial"/>
          <w:sz w:val="22"/>
        </w:rPr>
        <w:t>Guía Metodológica</w:t>
      </w:r>
      <w:r w:rsidR="00A66525" w:rsidRPr="000347F3">
        <w:rPr>
          <w:rFonts w:ascii="Arial" w:hAnsi="Arial"/>
          <w:sz w:val="22"/>
        </w:rPr>
        <w:t xml:space="preserve"> para la elaboración de la </w:t>
      </w:r>
      <w:r w:rsidR="00B00E0C" w:rsidRPr="000347F3">
        <w:rPr>
          <w:rFonts w:ascii="Arial" w:hAnsi="Arial"/>
          <w:sz w:val="22"/>
        </w:rPr>
        <w:t xml:space="preserve">Memoria </w:t>
      </w:r>
      <w:r w:rsidR="00A66525" w:rsidRPr="000347F3">
        <w:rPr>
          <w:rFonts w:ascii="Arial" w:hAnsi="Arial"/>
          <w:sz w:val="22"/>
        </w:rPr>
        <w:t xml:space="preserve">del </w:t>
      </w:r>
      <w:r w:rsidR="00B00E0C" w:rsidRPr="000347F3">
        <w:rPr>
          <w:rFonts w:ascii="Arial" w:hAnsi="Arial"/>
          <w:sz w:val="22"/>
        </w:rPr>
        <w:t>A</w:t>
      </w:r>
      <w:r w:rsidR="00A66525" w:rsidRPr="000347F3">
        <w:rPr>
          <w:rFonts w:ascii="Arial" w:hAnsi="Arial"/>
          <w:sz w:val="22"/>
        </w:rPr>
        <w:t xml:space="preserve">nálisis de </w:t>
      </w:r>
      <w:r w:rsidR="00B00E0C" w:rsidRPr="000347F3">
        <w:rPr>
          <w:rFonts w:ascii="Arial" w:hAnsi="Arial"/>
          <w:sz w:val="22"/>
        </w:rPr>
        <w:t>I</w:t>
      </w:r>
      <w:r w:rsidR="00A66525" w:rsidRPr="000347F3">
        <w:rPr>
          <w:rFonts w:ascii="Arial" w:hAnsi="Arial"/>
          <w:sz w:val="22"/>
        </w:rPr>
        <w:t>mpacto normativo aprobada en ese mismo año han constituido</w:t>
      </w:r>
      <w:r w:rsidRPr="000347F3">
        <w:rPr>
          <w:rFonts w:ascii="Arial" w:hAnsi="Arial"/>
          <w:sz w:val="22"/>
        </w:rPr>
        <w:t>,</w:t>
      </w:r>
      <w:r w:rsidR="00A66525" w:rsidRPr="000347F3">
        <w:rPr>
          <w:rFonts w:ascii="Arial" w:hAnsi="Arial"/>
          <w:sz w:val="22"/>
        </w:rPr>
        <w:t xml:space="preserve"> sin duda</w:t>
      </w:r>
      <w:r w:rsidRPr="000347F3">
        <w:rPr>
          <w:rFonts w:ascii="Arial" w:hAnsi="Arial"/>
          <w:sz w:val="22"/>
        </w:rPr>
        <w:t>,</w:t>
      </w:r>
      <w:r w:rsidR="00A66525" w:rsidRPr="000347F3">
        <w:rPr>
          <w:rFonts w:ascii="Arial" w:hAnsi="Arial"/>
          <w:sz w:val="22"/>
        </w:rPr>
        <w:t xml:space="preserve"> un hito decisivo en la mejora de la calidad de las normas y han permitido asentar en la cultura administrativa la importancia del análisis y evaluación </w:t>
      </w:r>
      <w:r w:rsidR="00E24F32" w:rsidRPr="000347F3">
        <w:rPr>
          <w:rFonts w:ascii="Arial" w:hAnsi="Arial"/>
          <w:sz w:val="22"/>
        </w:rPr>
        <w:t xml:space="preserve">ex ante </w:t>
      </w:r>
      <w:r w:rsidR="00A66525" w:rsidRPr="000347F3">
        <w:rPr>
          <w:rFonts w:ascii="Arial" w:hAnsi="Arial"/>
          <w:sz w:val="22"/>
        </w:rPr>
        <w:t>de los impactos</w:t>
      </w:r>
      <w:r w:rsidR="00B00E0C" w:rsidRPr="000347F3">
        <w:rPr>
          <w:rFonts w:ascii="Arial" w:hAnsi="Arial"/>
          <w:sz w:val="22"/>
        </w:rPr>
        <w:t>,</w:t>
      </w:r>
      <w:r w:rsidR="00A66525" w:rsidRPr="000347F3">
        <w:rPr>
          <w:rFonts w:ascii="Arial" w:hAnsi="Arial"/>
          <w:sz w:val="22"/>
        </w:rPr>
        <w:t xml:space="preserve"> como instrumento indispensable en toda política regulatoria.</w:t>
      </w:r>
    </w:p>
    <w:p w14:paraId="57403D0B" w14:textId="77777777" w:rsidR="0022062F" w:rsidRPr="000347F3" w:rsidRDefault="0022062F" w:rsidP="00AB19B2">
      <w:pPr>
        <w:spacing w:line="360" w:lineRule="auto"/>
        <w:jc w:val="both"/>
        <w:rPr>
          <w:rFonts w:ascii="Arial" w:hAnsi="Arial"/>
          <w:sz w:val="22"/>
        </w:rPr>
      </w:pPr>
    </w:p>
    <w:p w14:paraId="5672C1C9" w14:textId="77777777" w:rsidR="00130285" w:rsidRPr="000347F3" w:rsidRDefault="00E24F32" w:rsidP="00AB19B2">
      <w:pPr>
        <w:spacing w:line="360" w:lineRule="auto"/>
        <w:jc w:val="both"/>
        <w:rPr>
          <w:rFonts w:ascii="Arial" w:hAnsi="Arial"/>
          <w:sz w:val="22"/>
        </w:rPr>
      </w:pPr>
      <w:r w:rsidRPr="000347F3">
        <w:rPr>
          <w:rFonts w:ascii="Arial" w:hAnsi="Arial"/>
          <w:sz w:val="22"/>
        </w:rPr>
        <w:lastRenderedPageBreak/>
        <w:t xml:space="preserve">Sin embargo, </w:t>
      </w:r>
      <w:r w:rsidR="005E78AC" w:rsidRPr="000347F3">
        <w:rPr>
          <w:rFonts w:ascii="Arial" w:hAnsi="Arial"/>
          <w:sz w:val="22"/>
        </w:rPr>
        <w:t xml:space="preserve">durante </w:t>
      </w:r>
      <w:r w:rsidR="00D00143" w:rsidRPr="000347F3">
        <w:rPr>
          <w:rFonts w:ascii="Arial" w:hAnsi="Arial"/>
          <w:sz w:val="22"/>
        </w:rPr>
        <w:t xml:space="preserve">estos últimos años </w:t>
      </w:r>
      <w:r w:rsidR="005E78AC" w:rsidRPr="000347F3">
        <w:rPr>
          <w:rFonts w:ascii="Arial" w:hAnsi="Arial"/>
          <w:sz w:val="22"/>
        </w:rPr>
        <w:t>se han producido</w:t>
      </w:r>
      <w:r w:rsidRPr="000347F3">
        <w:rPr>
          <w:rFonts w:ascii="Arial" w:hAnsi="Arial"/>
          <w:sz w:val="22"/>
        </w:rPr>
        <w:t xml:space="preserve"> distintos cambios normativos que hacen necesaria su derogación y </w:t>
      </w:r>
      <w:r w:rsidR="005E78AC" w:rsidRPr="000347F3">
        <w:rPr>
          <w:rFonts w:ascii="Arial" w:hAnsi="Arial"/>
          <w:sz w:val="22"/>
        </w:rPr>
        <w:t xml:space="preserve">la aprobación de </w:t>
      </w:r>
      <w:r w:rsidRPr="000347F3">
        <w:rPr>
          <w:rFonts w:ascii="Arial" w:hAnsi="Arial"/>
          <w:sz w:val="22"/>
        </w:rPr>
        <w:t xml:space="preserve"> un nuevo </w:t>
      </w:r>
      <w:r w:rsidR="00824900" w:rsidRPr="000347F3">
        <w:rPr>
          <w:rFonts w:ascii="Arial" w:hAnsi="Arial"/>
          <w:sz w:val="22"/>
        </w:rPr>
        <w:t>real decreto</w:t>
      </w:r>
      <w:r w:rsidRPr="000347F3">
        <w:rPr>
          <w:rFonts w:ascii="Arial" w:hAnsi="Arial"/>
          <w:sz w:val="22"/>
        </w:rPr>
        <w:t xml:space="preserve"> adaptado</w:t>
      </w:r>
      <w:r w:rsidR="009B3529" w:rsidRPr="000347F3">
        <w:rPr>
          <w:rFonts w:ascii="Arial" w:hAnsi="Arial"/>
          <w:sz w:val="22"/>
        </w:rPr>
        <w:t xml:space="preserve"> a</w:t>
      </w:r>
      <w:r w:rsidRPr="000347F3">
        <w:rPr>
          <w:rFonts w:ascii="Arial" w:hAnsi="Arial"/>
          <w:sz w:val="22"/>
        </w:rPr>
        <w:t xml:space="preserve">  </w:t>
      </w:r>
      <w:r w:rsidRPr="000347F3">
        <w:rPr>
          <w:rFonts w:ascii="Arial" w:hAnsi="Arial"/>
          <w:sz w:val="22"/>
          <w:lang w:val="es-ES_tradnl"/>
        </w:rPr>
        <w:t xml:space="preserve">la </w:t>
      </w:r>
      <w:r w:rsidR="00A66525" w:rsidRPr="000347F3">
        <w:rPr>
          <w:rFonts w:ascii="Arial" w:hAnsi="Arial"/>
          <w:sz w:val="22"/>
          <w:lang w:val="es-ES_tradnl"/>
        </w:rPr>
        <w:t xml:space="preserve">Ley 39/2015, de 1 de octubre, de </w:t>
      </w:r>
      <w:r w:rsidR="002265BD" w:rsidRPr="000347F3">
        <w:rPr>
          <w:rFonts w:ascii="Arial" w:hAnsi="Arial"/>
          <w:sz w:val="22"/>
          <w:lang w:val="es-ES_tradnl"/>
        </w:rPr>
        <w:t>P</w:t>
      </w:r>
      <w:r w:rsidR="0033289A" w:rsidRPr="000347F3">
        <w:rPr>
          <w:rFonts w:ascii="Arial" w:hAnsi="Arial"/>
          <w:sz w:val="22"/>
          <w:lang w:val="es-ES_tradnl"/>
        </w:rPr>
        <w:t xml:space="preserve">rocedimiento </w:t>
      </w:r>
      <w:r w:rsidR="002265BD" w:rsidRPr="000347F3">
        <w:rPr>
          <w:rFonts w:ascii="Arial" w:hAnsi="Arial"/>
          <w:sz w:val="22"/>
          <w:lang w:val="es-ES_tradnl"/>
        </w:rPr>
        <w:t>A</w:t>
      </w:r>
      <w:r w:rsidR="0033289A" w:rsidRPr="000347F3">
        <w:rPr>
          <w:rFonts w:ascii="Arial" w:hAnsi="Arial"/>
          <w:sz w:val="22"/>
          <w:lang w:val="es-ES_tradnl"/>
        </w:rPr>
        <w:t xml:space="preserve">dministrativo </w:t>
      </w:r>
      <w:r w:rsidR="002265BD" w:rsidRPr="000347F3">
        <w:rPr>
          <w:rFonts w:ascii="Arial" w:hAnsi="Arial"/>
          <w:sz w:val="22"/>
          <w:lang w:val="es-ES_tradnl"/>
        </w:rPr>
        <w:t>C</w:t>
      </w:r>
      <w:r w:rsidR="00A66525" w:rsidRPr="000347F3">
        <w:rPr>
          <w:rFonts w:ascii="Arial" w:hAnsi="Arial"/>
          <w:sz w:val="22"/>
          <w:lang w:val="es-ES_tradnl"/>
        </w:rPr>
        <w:t xml:space="preserve">omún de las Administraciones Públicas </w:t>
      </w:r>
      <w:r w:rsidR="005E78AC" w:rsidRPr="000347F3">
        <w:rPr>
          <w:rFonts w:ascii="Arial" w:hAnsi="Arial"/>
          <w:sz w:val="22"/>
          <w:lang w:val="es-ES_tradnl"/>
        </w:rPr>
        <w:t xml:space="preserve"> y a </w:t>
      </w:r>
      <w:r w:rsidR="00A66525" w:rsidRPr="000347F3">
        <w:rPr>
          <w:rFonts w:ascii="Arial" w:hAnsi="Arial"/>
          <w:sz w:val="22"/>
        </w:rPr>
        <w:t>la Ley 40/2015, de 1 de octubre</w:t>
      </w:r>
      <w:r w:rsidR="00FA4CBE" w:rsidRPr="000347F3">
        <w:rPr>
          <w:rFonts w:ascii="Arial" w:hAnsi="Arial"/>
          <w:sz w:val="22"/>
        </w:rPr>
        <w:t>,</w:t>
      </w:r>
      <w:r w:rsidR="00A66525" w:rsidRPr="000347F3">
        <w:rPr>
          <w:rFonts w:ascii="Arial" w:hAnsi="Arial"/>
          <w:sz w:val="22"/>
        </w:rPr>
        <w:t xml:space="preserve"> de Régimen Jurídico del Sector Público</w:t>
      </w:r>
      <w:r w:rsidRPr="000347F3">
        <w:rPr>
          <w:rFonts w:ascii="Arial" w:hAnsi="Arial"/>
          <w:sz w:val="22"/>
        </w:rPr>
        <w:t>,</w:t>
      </w:r>
      <w:r w:rsidR="00A66525" w:rsidRPr="000347F3">
        <w:rPr>
          <w:rFonts w:ascii="Arial" w:hAnsi="Arial"/>
          <w:sz w:val="22"/>
        </w:rPr>
        <w:t xml:space="preserve"> que </w:t>
      </w:r>
      <w:r w:rsidRPr="000347F3">
        <w:rPr>
          <w:rFonts w:ascii="Arial" w:hAnsi="Arial"/>
          <w:sz w:val="22"/>
        </w:rPr>
        <w:t xml:space="preserve">incluye </w:t>
      </w:r>
      <w:r w:rsidR="00A66525" w:rsidRPr="000347F3">
        <w:rPr>
          <w:rFonts w:ascii="Arial" w:hAnsi="Arial"/>
          <w:sz w:val="22"/>
        </w:rPr>
        <w:t xml:space="preserve"> una modificación </w:t>
      </w:r>
      <w:r w:rsidRPr="000347F3">
        <w:rPr>
          <w:rFonts w:ascii="Arial" w:hAnsi="Arial"/>
          <w:sz w:val="22"/>
        </w:rPr>
        <w:t xml:space="preserve">ad hoc </w:t>
      </w:r>
      <w:r w:rsidR="00A66525" w:rsidRPr="000347F3">
        <w:rPr>
          <w:rFonts w:ascii="Arial" w:hAnsi="Arial"/>
          <w:sz w:val="22"/>
        </w:rPr>
        <w:t>de la Ley 50/1997</w:t>
      </w:r>
      <w:r w:rsidR="00FA4CBE" w:rsidRPr="000347F3">
        <w:rPr>
          <w:rFonts w:ascii="Arial" w:hAnsi="Arial"/>
          <w:sz w:val="22"/>
        </w:rPr>
        <w:t>,</w:t>
      </w:r>
      <w:r w:rsidR="00A66525" w:rsidRPr="000347F3">
        <w:rPr>
          <w:rFonts w:ascii="Arial" w:hAnsi="Arial"/>
          <w:sz w:val="22"/>
        </w:rPr>
        <w:t xml:space="preserve"> </w:t>
      </w:r>
      <w:r w:rsidRPr="000347F3">
        <w:rPr>
          <w:rFonts w:ascii="Arial" w:hAnsi="Arial"/>
          <w:sz w:val="22"/>
        </w:rPr>
        <w:t>de 27 de noviembre</w:t>
      </w:r>
      <w:r w:rsidR="00711506" w:rsidRPr="000347F3">
        <w:rPr>
          <w:rFonts w:ascii="Arial" w:hAnsi="Arial"/>
          <w:sz w:val="22"/>
        </w:rPr>
        <w:t>,</w:t>
      </w:r>
      <w:r w:rsidRPr="000347F3">
        <w:rPr>
          <w:rFonts w:ascii="Arial" w:hAnsi="Arial"/>
          <w:sz w:val="22"/>
        </w:rPr>
        <w:t xml:space="preserve"> </w:t>
      </w:r>
      <w:r w:rsidR="00A66525" w:rsidRPr="000347F3">
        <w:rPr>
          <w:rFonts w:ascii="Arial" w:hAnsi="Arial"/>
          <w:sz w:val="22"/>
        </w:rPr>
        <w:t>del Gobierno.</w:t>
      </w:r>
    </w:p>
    <w:p w14:paraId="0B81205A" w14:textId="77777777" w:rsidR="0022062F" w:rsidRPr="000347F3" w:rsidRDefault="0022062F" w:rsidP="00AB19B2">
      <w:pPr>
        <w:spacing w:line="360" w:lineRule="auto"/>
        <w:jc w:val="both"/>
        <w:rPr>
          <w:rFonts w:ascii="Arial" w:hAnsi="Arial"/>
          <w:sz w:val="22"/>
        </w:rPr>
      </w:pPr>
    </w:p>
    <w:p w14:paraId="73C2D87C" w14:textId="77777777" w:rsidR="00130285" w:rsidRPr="000347F3" w:rsidRDefault="00A66525" w:rsidP="00AB19B2">
      <w:pPr>
        <w:spacing w:after="180" w:line="360" w:lineRule="auto"/>
        <w:jc w:val="both"/>
        <w:rPr>
          <w:rFonts w:ascii="Arial" w:hAnsi="Arial"/>
          <w:sz w:val="22"/>
          <w:lang w:val="es-ES_tradnl"/>
        </w:rPr>
      </w:pPr>
      <w:r w:rsidRPr="000347F3">
        <w:rPr>
          <w:rFonts w:ascii="Arial" w:hAnsi="Arial"/>
          <w:sz w:val="22"/>
          <w:lang w:val="es-ES_tradnl"/>
        </w:rPr>
        <w:t>Un</w:t>
      </w:r>
      <w:r w:rsidR="0033289A" w:rsidRPr="000347F3">
        <w:rPr>
          <w:rFonts w:ascii="Arial" w:hAnsi="Arial"/>
          <w:sz w:val="22"/>
          <w:lang w:val="es-ES_tradnl"/>
        </w:rPr>
        <w:t>o de los objetivos de la</w:t>
      </w:r>
      <w:r w:rsidR="00E24F32" w:rsidRPr="000347F3">
        <w:rPr>
          <w:rFonts w:ascii="Arial" w:hAnsi="Arial"/>
          <w:sz w:val="22"/>
          <w:lang w:val="es-ES_tradnl"/>
        </w:rPr>
        <w:t xml:space="preserve">s leyes indicadas </w:t>
      </w:r>
      <w:r w:rsidRPr="000347F3">
        <w:rPr>
          <w:rFonts w:ascii="Arial" w:hAnsi="Arial"/>
          <w:sz w:val="22"/>
          <w:lang w:val="es-ES_tradnl"/>
        </w:rPr>
        <w:t>es asegurar el ejercicio de la iniciativa legislativa y la potestad reglamentaria</w:t>
      </w:r>
      <w:r w:rsidR="009B3529" w:rsidRPr="000347F3">
        <w:rPr>
          <w:rFonts w:ascii="Arial" w:hAnsi="Arial"/>
          <w:sz w:val="22"/>
          <w:lang w:val="es-ES_tradnl"/>
        </w:rPr>
        <w:t>,</w:t>
      </w:r>
      <w:r w:rsidRPr="000347F3">
        <w:rPr>
          <w:rFonts w:ascii="Arial" w:hAnsi="Arial"/>
          <w:sz w:val="22"/>
          <w:lang w:val="es-ES_tradnl"/>
        </w:rPr>
        <w:t xml:space="preserve"> </w:t>
      </w:r>
      <w:r w:rsidRPr="000347F3">
        <w:rPr>
          <w:rFonts w:ascii="Arial" w:hAnsi="Arial"/>
          <w:sz w:val="22"/>
        </w:rPr>
        <w:t xml:space="preserve">de acuerdo con </w:t>
      </w:r>
      <w:r w:rsidR="00E24F32" w:rsidRPr="000347F3">
        <w:rPr>
          <w:rFonts w:ascii="Arial" w:hAnsi="Arial"/>
          <w:sz w:val="22"/>
        </w:rPr>
        <w:t xml:space="preserve">los </w:t>
      </w:r>
      <w:r w:rsidRPr="000347F3">
        <w:rPr>
          <w:rFonts w:ascii="Arial" w:hAnsi="Arial"/>
          <w:sz w:val="22"/>
        </w:rPr>
        <w:t>principios de buena regulación, garantizando de modo adecuado la participación de los ciudadanos en la elaboración de las normas</w:t>
      </w:r>
      <w:r w:rsidR="00E24F32" w:rsidRPr="000347F3">
        <w:rPr>
          <w:rFonts w:ascii="Arial" w:hAnsi="Arial"/>
          <w:sz w:val="22"/>
        </w:rPr>
        <w:t>, reforzando la seguridad jurídica y la evaluación periódica del ordenamiento jurídico.</w:t>
      </w:r>
      <w:r w:rsidR="005E78AC" w:rsidRPr="000347F3">
        <w:rPr>
          <w:rFonts w:ascii="Arial" w:hAnsi="Arial"/>
          <w:sz w:val="22"/>
        </w:rPr>
        <w:t xml:space="preserve"> </w:t>
      </w:r>
      <w:r w:rsidRPr="000347F3">
        <w:rPr>
          <w:rFonts w:ascii="Arial" w:hAnsi="Arial"/>
          <w:sz w:val="22"/>
        </w:rPr>
        <w:t xml:space="preserve">Es vocación del presente </w:t>
      </w:r>
      <w:r w:rsidR="008F71F4" w:rsidRPr="000347F3">
        <w:rPr>
          <w:rFonts w:ascii="Arial" w:hAnsi="Arial"/>
          <w:sz w:val="22"/>
        </w:rPr>
        <w:t>r</w:t>
      </w:r>
      <w:r w:rsidR="009B3529" w:rsidRPr="000347F3">
        <w:rPr>
          <w:rFonts w:ascii="Arial" w:hAnsi="Arial"/>
          <w:sz w:val="22"/>
        </w:rPr>
        <w:t xml:space="preserve">eal </w:t>
      </w:r>
      <w:r w:rsidR="008F71F4" w:rsidRPr="000347F3">
        <w:rPr>
          <w:rFonts w:ascii="Arial" w:hAnsi="Arial"/>
          <w:sz w:val="22"/>
        </w:rPr>
        <w:t>d</w:t>
      </w:r>
      <w:r w:rsidR="009B3529" w:rsidRPr="000347F3">
        <w:rPr>
          <w:rFonts w:ascii="Arial" w:hAnsi="Arial"/>
          <w:sz w:val="22"/>
        </w:rPr>
        <w:t xml:space="preserve">ecreto </w:t>
      </w:r>
      <w:r w:rsidRPr="000347F3">
        <w:rPr>
          <w:rFonts w:ascii="Arial" w:hAnsi="Arial"/>
          <w:sz w:val="22"/>
        </w:rPr>
        <w:t>desarrollar estas previsiones legales</w:t>
      </w:r>
      <w:r w:rsidR="005E78AC" w:rsidRPr="000347F3">
        <w:rPr>
          <w:rFonts w:ascii="Arial" w:hAnsi="Arial"/>
          <w:sz w:val="22"/>
        </w:rPr>
        <w:t>,</w:t>
      </w:r>
      <w:r w:rsidRPr="000347F3">
        <w:rPr>
          <w:rFonts w:ascii="Arial" w:hAnsi="Arial"/>
          <w:sz w:val="22"/>
        </w:rPr>
        <w:t xml:space="preserve"> que </w:t>
      </w:r>
      <w:r w:rsidRPr="000347F3">
        <w:rPr>
          <w:rFonts w:ascii="Arial" w:hAnsi="Arial"/>
          <w:sz w:val="22"/>
          <w:lang w:val="es-ES_tradnl"/>
        </w:rPr>
        <w:t xml:space="preserve">sistematizan y refuerzan la planificación y el análisis </w:t>
      </w:r>
      <w:r w:rsidR="00C13D84" w:rsidRPr="000347F3">
        <w:rPr>
          <w:rFonts w:ascii="Arial" w:hAnsi="Arial"/>
          <w:sz w:val="22"/>
          <w:lang w:val="es-ES_tradnl"/>
        </w:rPr>
        <w:t xml:space="preserve">ex ante </w:t>
      </w:r>
      <w:r w:rsidRPr="000347F3">
        <w:rPr>
          <w:rFonts w:ascii="Arial" w:hAnsi="Arial"/>
          <w:sz w:val="22"/>
          <w:lang w:val="es-ES_tradnl"/>
        </w:rPr>
        <w:t xml:space="preserve">de impacto de las normas y su evaluación. </w:t>
      </w:r>
    </w:p>
    <w:p w14:paraId="14F80B4E" w14:textId="77777777" w:rsidR="00A66525" w:rsidRPr="000347F3" w:rsidRDefault="00A66525" w:rsidP="00125CCB">
      <w:pPr>
        <w:autoSpaceDE w:val="0"/>
        <w:autoSpaceDN w:val="0"/>
        <w:adjustRightInd w:val="0"/>
        <w:spacing w:line="360" w:lineRule="auto"/>
        <w:jc w:val="both"/>
        <w:rPr>
          <w:rFonts w:ascii="Arial" w:hAnsi="Arial"/>
          <w:sz w:val="22"/>
        </w:rPr>
      </w:pPr>
      <w:r w:rsidRPr="000347F3">
        <w:rPr>
          <w:rFonts w:ascii="Arial" w:hAnsi="Arial"/>
          <w:sz w:val="22"/>
        </w:rPr>
        <w:t xml:space="preserve">Con esta finalidad, el </w:t>
      </w:r>
      <w:r w:rsidR="008F71F4" w:rsidRPr="000347F3">
        <w:rPr>
          <w:rFonts w:ascii="Arial" w:hAnsi="Arial"/>
          <w:sz w:val="22"/>
        </w:rPr>
        <w:t>r</w:t>
      </w:r>
      <w:r w:rsidR="00F05294" w:rsidRPr="000347F3">
        <w:rPr>
          <w:rFonts w:ascii="Arial" w:hAnsi="Arial"/>
          <w:sz w:val="22"/>
        </w:rPr>
        <w:t xml:space="preserve">eal </w:t>
      </w:r>
      <w:r w:rsidR="008F71F4" w:rsidRPr="000347F3">
        <w:rPr>
          <w:rFonts w:ascii="Arial" w:hAnsi="Arial"/>
          <w:sz w:val="22"/>
        </w:rPr>
        <w:t>d</w:t>
      </w:r>
      <w:r w:rsidR="00F05294" w:rsidRPr="000347F3">
        <w:rPr>
          <w:rFonts w:ascii="Arial" w:hAnsi="Arial"/>
          <w:sz w:val="22"/>
        </w:rPr>
        <w:t xml:space="preserve">ecreto </w:t>
      </w:r>
      <w:r w:rsidR="00C13D84" w:rsidRPr="000347F3">
        <w:rPr>
          <w:rFonts w:ascii="Arial" w:hAnsi="Arial"/>
          <w:sz w:val="22"/>
        </w:rPr>
        <w:t xml:space="preserve">se compone de tres artículos que </w:t>
      </w:r>
      <w:r w:rsidRPr="000347F3">
        <w:rPr>
          <w:rFonts w:ascii="Arial" w:hAnsi="Arial"/>
          <w:sz w:val="22"/>
        </w:rPr>
        <w:t>profundiza</w:t>
      </w:r>
      <w:r w:rsidR="00C13D84" w:rsidRPr="000347F3">
        <w:rPr>
          <w:rFonts w:ascii="Arial" w:hAnsi="Arial"/>
          <w:sz w:val="22"/>
        </w:rPr>
        <w:t>n</w:t>
      </w:r>
      <w:r w:rsidRPr="000347F3">
        <w:rPr>
          <w:rFonts w:ascii="Arial" w:hAnsi="Arial"/>
          <w:sz w:val="22"/>
        </w:rPr>
        <w:t xml:space="preserve"> en </w:t>
      </w:r>
      <w:r w:rsidR="00C13D84" w:rsidRPr="000347F3">
        <w:rPr>
          <w:rFonts w:ascii="Arial" w:hAnsi="Arial"/>
          <w:sz w:val="22"/>
        </w:rPr>
        <w:t xml:space="preserve">la estructura y </w:t>
      </w:r>
      <w:r w:rsidRPr="000347F3">
        <w:rPr>
          <w:rFonts w:ascii="Arial" w:hAnsi="Arial"/>
          <w:sz w:val="22"/>
        </w:rPr>
        <w:t xml:space="preserve">el contenido de las memorias de análisis del impacto normativo,  </w:t>
      </w:r>
      <w:r w:rsidR="00C13D84" w:rsidRPr="000347F3">
        <w:rPr>
          <w:rFonts w:ascii="Arial" w:hAnsi="Arial"/>
          <w:sz w:val="22"/>
        </w:rPr>
        <w:t>de acuerdo con lo previsto en las nuevas leyes</w:t>
      </w:r>
      <w:r w:rsidR="00125CCB" w:rsidRPr="000347F3">
        <w:rPr>
          <w:rFonts w:ascii="Arial" w:hAnsi="Arial"/>
          <w:sz w:val="22"/>
        </w:rPr>
        <w:t>.</w:t>
      </w:r>
      <w:r w:rsidR="00821CCA" w:rsidRPr="000347F3">
        <w:rPr>
          <w:rFonts w:ascii="Arial" w:hAnsi="Arial"/>
          <w:sz w:val="22"/>
        </w:rPr>
        <w:t xml:space="preserve"> </w:t>
      </w:r>
      <w:r w:rsidR="00125CCB" w:rsidRPr="000347F3">
        <w:rPr>
          <w:rFonts w:ascii="Arial" w:hAnsi="Arial" w:cs="Arial"/>
          <w:sz w:val="22"/>
          <w:szCs w:val="22"/>
        </w:rPr>
        <w:t>I</w:t>
      </w:r>
      <w:r w:rsidR="00C13D84" w:rsidRPr="000347F3">
        <w:rPr>
          <w:rFonts w:ascii="Arial" w:hAnsi="Arial" w:cs="Arial"/>
          <w:sz w:val="22"/>
          <w:szCs w:val="22"/>
        </w:rPr>
        <w:t xml:space="preserve">ncluye </w:t>
      </w:r>
      <w:r w:rsidR="00AB19B2" w:rsidRPr="000347F3">
        <w:rPr>
          <w:rFonts w:ascii="Arial" w:hAnsi="Arial" w:cs="Arial"/>
          <w:sz w:val="22"/>
          <w:szCs w:val="22"/>
        </w:rPr>
        <w:t xml:space="preserve"> un apartado relativo a</w:t>
      </w:r>
      <w:r w:rsidR="00E22388" w:rsidRPr="000347F3">
        <w:rPr>
          <w:rFonts w:ascii="Arial" w:hAnsi="Arial" w:cs="Arial"/>
          <w:sz w:val="22"/>
          <w:szCs w:val="22"/>
        </w:rPr>
        <w:t xml:space="preserve"> </w:t>
      </w:r>
      <w:r w:rsidR="00130285" w:rsidRPr="000347F3">
        <w:rPr>
          <w:rFonts w:ascii="Arial" w:hAnsi="Arial" w:cs="Arial"/>
          <w:sz w:val="22"/>
          <w:szCs w:val="22"/>
        </w:rPr>
        <w:t xml:space="preserve">la </w:t>
      </w:r>
      <w:r w:rsidRPr="000347F3">
        <w:rPr>
          <w:rFonts w:ascii="Arial" w:hAnsi="Arial"/>
          <w:sz w:val="22"/>
        </w:rPr>
        <w:t xml:space="preserve">forma en la que se realizará la evaluación </w:t>
      </w:r>
      <w:r w:rsidR="00BD4FBF" w:rsidRPr="000347F3">
        <w:rPr>
          <w:rFonts w:ascii="Arial" w:hAnsi="Arial"/>
          <w:sz w:val="22"/>
        </w:rPr>
        <w:t xml:space="preserve">de los resultados de </w:t>
      </w:r>
      <w:r w:rsidRPr="000347F3">
        <w:rPr>
          <w:rFonts w:ascii="Arial" w:hAnsi="Arial"/>
          <w:sz w:val="22"/>
        </w:rPr>
        <w:t xml:space="preserve">la aplicación </w:t>
      </w:r>
      <w:r w:rsidR="00130285" w:rsidRPr="000347F3">
        <w:rPr>
          <w:rFonts w:ascii="Arial" w:hAnsi="Arial" w:cs="Arial"/>
          <w:sz w:val="22"/>
          <w:szCs w:val="22"/>
        </w:rPr>
        <w:t>de la norma</w:t>
      </w:r>
      <w:r w:rsidR="00BD4FBF" w:rsidRPr="000347F3">
        <w:rPr>
          <w:rFonts w:ascii="Arial" w:hAnsi="Arial" w:cs="Arial"/>
          <w:sz w:val="22"/>
          <w:szCs w:val="22"/>
        </w:rPr>
        <w:t>, o evaluación ex post</w:t>
      </w:r>
      <w:r w:rsidR="002645F0" w:rsidRPr="000347F3">
        <w:rPr>
          <w:rFonts w:ascii="Arial" w:hAnsi="Arial"/>
          <w:sz w:val="22"/>
        </w:rPr>
        <w:t>.</w:t>
      </w:r>
      <w:r w:rsidRPr="000347F3">
        <w:rPr>
          <w:rFonts w:ascii="Arial" w:hAnsi="Arial"/>
          <w:sz w:val="22"/>
        </w:rPr>
        <w:t xml:space="preserve"> </w:t>
      </w:r>
      <w:r w:rsidR="00BD4FBF" w:rsidRPr="000347F3">
        <w:rPr>
          <w:rFonts w:ascii="Arial" w:hAnsi="Arial"/>
          <w:sz w:val="22"/>
        </w:rPr>
        <w:t xml:space="preserve"> </w:t>
      </w:r>
      <w:r w:rsidR="00AB19B2" w:rsidRPr="000347F3">
        <w:rPr>
          <w:rFonts w:ascii="Arial" w:hAnsi="Arial" w:cs="Arial"/>
          <w:sz w:val="22"/>
          <w:szCs w:val="22"/>
        </w:rPr>
        <w:t>En este sentido, debe tenerse en cue</w:t>
      </w:r>
      <w:r w:rsidR="0057493A" w:rsidRPr="000347F3">
        <w:rPr>
          <w:rFonts w:ascii="Arial" w:hAnsi="Arial" w:cs="Arial"/>
          <w:sz w:val="22"/>
          <w:szCs w:val="22"/>
        </w:rPr>
        <w:t xml:space="preserve">nta que el artículo 25.2 de la Ley </w:t>
      </w:r>
      <w:r w:rsidR="004D7D8E" w:rsidRPr="000347F3">
        <w:rPr>
          <w:rFonts w:ascii="Arial" w:hAnsi="Arial" w:cs="Arial"/>
          <w:sz w:val="22"/>
          <w:szCs w:val="22"/>
        </w:rPr>
        <w:t>50/1997</w:t>
      </w:r>
      <w:r w:rsidR="00C94B51" w:rsidRPr="000347F3">
        <w:rPr>
          <w:rFonts w:ascii="Arial" w:hAnsi="Arial" w:cs="Arial"/>
          <w:sz w:val="22"/>
          <w:szCs w:val="22"/>
        </w:rPr>
        <w:t>,</w:t>
      </w:r>
      <w:r w:rsidR="004D7D8E" w:rsidRPr="000347F3">
        <w:rPr>
          <w:rFonts w:ascii="Arial" w:hAnsi="Arial" w:cs="Arial"/>
          <w:sz w:val="22"/>
          <w:szCs w:val="22"/>
        </w:rPr>
        <w:t xml:space="preserve"> de 27 de noviembre</w:t>
      </w:r>
      <w:r w:rsidR="00C94B51" w:rsidRPr="000347F3">
        <w:rPr>
          <w:rFonts w:ascii="Arial" w:hAnsi="Arial" w:cs="Arial"/>
          <w:sz w:val="22"/>
          <w:szCs w:val="22"/>
        </w:rPr>
        <w:t>,</w:t>
      </w:r>
      <w:r w:rsidR="00AB19B2" w:rsidRPr="000347F3">
        <w:rPr>
          <w:rFonts w:ascii="Arial" w:hAnsi="Arial" w:cs="Arial"/>
          <w:sz w:val="22"/>
          <w:szCs w:val="22"/>
        </w:rPr>
        <w:t xml:space="preserve"> señala que el </w:t>
      </w:r>
      <w:r w:rsidR="005E283A" w:rsidRPr="000347F3">
        <w:rPr>
          <w:rFonts w:ascii="Arial" w:hAnsi="Arial" w:cs="Arial"/>
          <w:sz w:val="22"/>
          <w:szCs w:val="22"/>
        </w:rPr>
        <w:t>P</w:t>
      </w:r>
      <w:r w:rsidR="00AB19B2" w:rsidRPr="000347F3">
        <w:rPr>
          <w:rFonts w:ascii="Arial" w:hAnsi="Arial" w:cs="Arial"/>
          <w:sz w:val="22"/>
          <w:szCs w:val="22"/>
        </w:rPr>
        <w:t xml:space="preserve">lan </w:t>
      </w:r>
      <w:r w:rsidR="005E283A" w:rsidRPr="000347F3">
        <w:rPr>
          <w:rFonts w:ascii="Arial" w:hAnsi="Arial" w:cs="Arial"/>
          <w:sz w:val="22"/>
          <w:szCs w:val="22"/>
        </w:rPr>
        <w:t>A</w:t>
      </w:r>
      <w:r w:rsidR="00AB19B2" w:rsidRPr="000347F3">
        <w:rPr>
          <w:rFonts w:ascii="Arial" w:hAnsi="Arial" w:cs="Arial"/>
          <w:sz w:val="22"/>
          <w:szCs w:val="22"/>
        </w:rPr>
        <w:t xml:space="preserve">nual </w:t>
      </w:r>
      <w:r w:rsidR="005E283A" w:rsidRPr="000347F3">
        <w:rPr>
          <w:rFonts w:ascii="Arial" w:hAnsi="Arial" w:cs="Arial"/>
          <w:sz w:val="22"/>
          <w:szCs w:val="22"/>
        </w:rPr>
        <w:t>N</w:t>
      </w:r>
      <w:r w:rsidR="00AB19B2" w:rsidRPr="000347F3">
        <w:rPr>
          <w:rFonts w:ascii="Arial" w:hAnsi="Arial" w:cs="Arial"/>
          <w:sz w:val="22"/>
          <w:szCs w:val="22"/>
        </w:rPr>
        <w:t xml:space="preserve">ormativo identificará las normas que habrán de someterse a un análisis sobre los resultados de su aplicación, señalándose en el artículo 28.2 que dicha evaluación se realizará en los términos y plazos previstos en la </w:t>
      </w:r>
      <w:r w:rsidR="008F71F4" w:rsidRPr="000347F3">
        <w:rPr>
          <w:rFonts w:ascii="Arial" w:hAnsi="Arial" w:cs="Arial"/>
          <w:sz w:val="22"/>
          <w:szCs w:val="22"/>
        </w:rPr>
        <w:t>memoria del análisis de impacto normativo</w:t>
      </w:r>
      <w:r w:rsidR="00AB19B2" w:rsidRPr="000347F3">
        <w:rPr>
          <w:rFonts w:ascii="Arial" w:hAnsi="Arial" w:cs="Arial"/>
          <w:sz w:val="22"/>
          <w:szCs w:val="22"/>
        </w:rPr>
        <w:t xml:space="preserve">. </w:t>
      </w:r>
      <w:r w:rsidR="00C13D84" w:rsidRPr="000347F3">
        <w:rPr>
          <w:rFonts w:ascii="Arial" w:hAnsi="Arial" w:cs="Arial"/>
          <w:sz w:val="22"/>
          <w:szCs w:val="22"/>
        </w:rPr>
        <w:t xml:space="preserve">Asimismo, se mantiene la posibilidad de poder elaborar memorias abreviadas cuando concurran las circunstancias previstas en este real decreto. </w:t>
      </w:r>
    </w:p>
    <w:p w14:paraId="0AD6655D" w14:textId="77777777" w:rsidR="00125CCB" w:rsidRPr="000347F3" w:rsidRDefault="00125CCB" w:rsidP="00AB19B2">
      <w:pPr>
        <w:autoSpaceDE w:val="0"/>
        <w:autoSpaceDN w:val="0"/>
        <w:adjustRightInd w:val="0"/>
        <w:spacing w:line="360" w:lineRule="auto"/>
        <w:jc w:val="both"/>
        <w:rPr>
          <w:rFonts w:ascii="Arial" w:hAnsi="Arial"/>
          <w:sz w:val="22"/>
        </w:rPr>
      </w:pPr>
    </w:p>
    <w:p w14:paraId="5DFB52D6" w14:textId="77777777" w:rsidR="00C13D84" w:rsidRPr="000347F3" w:rsidRDefault="00C13D84" w:rsidP="00AB19B2">
      <w:pPr>
        <w:autoSpaceDE w:val="0"/>
        <w:autoSpaceDN w:val="0"/>
        <w:adjustRightInd w:val="0"/>
        <w:spacing w:line="360" w:lineRule="auto"/>
        <w:jc w:val="both"/>
        <w:rPr>
          <w:rFonts w:ascii="Arial" w:hAnsi="Arial"/>
          <w:sz w:val="22"/>
        </w:rPr>
      </w:pPr>
      <w:r w:rsidRPr="000347F3">
        <w:rPr>
          <w:rFonts w:ascii="Arial" w:hAnsi="Arial"/>
          <w:sz w:val="22"/>
        </w:rPr>
        <w:t xml:space="preserve">También componen este </w:t>
      </w:r>
      <w:r w:rsidR="00824900" w:rsidRPr="000347F3">
        <w:rPr>
          <w:rFonts w:ascii="Arial" w:hAnsi="Arial"/>
          <w:sz w:val="22"/>
        </w:rPr>
        <w:t>real decreto</w:t>
      </w:r>
      <w:r w:rsidRPr="000347F3">
        <w:rPr>
          <w:rFonts w:ascii="Arial" w:hAnsi="Arial"/>
          <w:sz w:val="22"/>
        </w:rPr>
        <w:t xml:space="preserve"> cuatro </w:t>
      </w:r>
      <w:r w:rsidR="00824900" w:rsidRPr="000347F3">
        <w:rPr>
          <w:rFonts w:ascii="Arial" w:hAnsi="Arial"/>
          <w:sz w:val="22"/>
        </w:rPr>
        <w:t>disposiciones adicionales</w:t>
      </w:r>
      <w:r w:rsidRPr="000347F3">
        <w:rPr>
          <w:rFonts w:ascii="Arial" w:hAnsi="Arial"/>
          <w:sz w:val="22"/>
        </w:rPr>
        <w:t>, relativas</w:t>
      </w:r>
      <w:r w:rsidR="00125CCB" w:rsidRPr="000347F3">
        <w:rPr>
          <w:rFonts w:ascii="Arial" w:hAnsi="Arial"/>
          <w:sz w:val="22"/>
        </w:rPr>
        <w:t>, respectivamente,</w:t>
      </w:r>
      <w:r w:rsidRPr="000347F3">
        <w:rPr>
          <w:rFonts w:ascii="Arial" w:hAnsi="Arial"/>
          <w:sz w:val="22"/>
        </w:rPr>
        <w:t xml:space="preserve"> al mandato de adaptación de la </w:t>
      </w:r>
      <w:r w:rsidR="00717769" w:rsidRPr="00281BFE">
        <w:rPr>
          <w:rFonts w:ascii="Arial" w:hAnsi="Arial"/>
          <w:sz w:val="22"/>
        </w:rPr>
        <w:t>Guía Metodológica</w:t>
      </w:r>
      <w:r w:rsidRPr="000347F3">
        <w:rPr>
          <w:rFonts w:ascii="Arial" w:hAnsi="Arial"/>
          <w:sz w:val="22"/>
        </w:rPr>
        <w:t xml:space="preserve"> para la elaboración de las memorias, las previsiones específicas referidas al anteproyecto de ley de presupuestos generales del Estado, </w:t>
      </w:r>
      <w:r w:rsidR="00B042CE" w:rsidRPr="000347F3">
        <w:rPr>
          <w:rFonts w:ascii="Arial" w:hAnsi="Arial"/>
          <w:sz w:val="22"/>
        </w:rPr>
        <w:t>a</w:t>
      </w:r>
      <w:r w:rsidRPr="000347F3">
        <w:rPr>
          <w:rFonts w:ascii="Arial" w:hAnsi="Arial"/>
          <w:sz w:val="22"/>
        </w:rPr>
        <w:t xml:space="preserve">l impacto por razón de género </w:t>
      </w:r>
      <w:r w:rsidR="002A3088" w:rsidRPr="000347F3">
        <w:rPr>
          <w:rFonts w:ascii="Arial" w:hAnsi="Arial" w:cs="Arial"/>
          <w:bCs/>
          <w:sz w:val="22"/>
          <w:szCs w:val="22"/>
        </w:rPr>
        <w:t>en los proyectos de Planes de especial relevancia</w:t>
      </w:r>
      <w:r w:rsidR="002A3088" w:rsidRPr="000347F3">
        <w:rPr>
          <w:rFonts w:ascii="Arial" w:hAnsi="Arial"/>
          <w:i/>
          <w:sz w:val="22"/>
        </w:rPr>
        <w:t xml:space="preserve"> </w:t>
      </w:r>
      <w:r w:rsidRPr="000347F3">
        <w:rPr>
          <w:rFonts w:ascii="Arial" w:hAnsi="Arial"/>
          <w:sz w:val="22"/>
        </w:rPr>
        <w:t xml:space="preserve">y </w:t>
      </w:r>
      <w:r w:rsidR="00B042CE" w:rsidRPr="000347F3">
        <w:rPr>
          <w:rFonts w:ascii="Arial" w:hAnsi="Arial"/>
          <w:sz w:val="22"/>
        </w:rPr>
        <w:t>a</w:t>
      </w:r>
      <w:r w:rsidRPr="000347F3">
        <w:rPr>
          <w:rFonts w:ascii="Arial" w:hAnsi="Arial"/>
          <w:sz w:val="22"/>
        </w:rPr>
        <w:t>l no incremento de los gatos de personal. Finalmente, se incluye</w:t>
      </w:r>
      <w:r w:rsidR="00C94B51" w:rsidRPr="000347F3">
        <w:rPr>
          <w:rFonts w:ascii="Arial" w:hAnsi="Arial"/>
          <w:sz w:val="22"/>
        </w:rPr>
        <w:t>n</w:t>
      </w:r>
      <w:r w:rsidRPr="000347F3">
        <w:rPr>
          <w:rFonts w:ascii="Arial" w:hAnsi="Arial"/>
          <w:sz w:val="22"/>
        </w:rPr>
        <w:t xml:space="preserve"> una </w:t>
      </w:r>
      <w:r w:rsidR="00824900" w:rsidRPr="000347F3">
        <w:rPr>
          <w:rFonts w:ascii="Arial" w:hAnsi="Arial"/>
          <w:sz w:val="22"/>
        </w:rPr>
        <w:t>disposición transitoria, una disposición derogatoria</w:t>
      </w:r>
      <w:r w:rsidR="007916E7" w:rsidRPr="000347F3">
        <w:rPr>
          <w:rFonts w:ascii="Arial" w:hAnsi="Arial"/>
          <w:sz w:val="22"/>
        </w:rPr>
        <w:t xml:space="preserve"> y una disposición final relativa a </w:t>
      </w:r>
      <w:r w:rsidR="00821CCA" w:rsidRPr="000347F3">
        <w:rPr>
          <w:rFonts w:ascii="Arial" w:hAnsi="Arial"/>
          <w:sz w:val="22"/>
        </w:rPr>
        <w:t>su</w:t>
      </w:r>
      <w:r w:rsidR="007916E7" w:rsidRPr="000347F3">
        <w:rPr>
          <w:rFonts w:ascii="Arial" w:hAnsi="Arial"/>
          <w:sz w:val="22"/>
        </w:rPr>
        <w:t xml:space="preserve"> entrada en vigor.</w:t>
      </w:r>
    </w:p>
    <w:p w14:paraId="0DA5C279" w14:textId="77777777" w:rsidR="00130285" w:rsidRPr="000347F3" w:rsidRDefault="00C13D84" w:rsidP="00AB19B2">
      <w:pPr>
        <w:autoSpaceDE w:val="0"/>
        <w:autoSpaceDN w:val="0"/>
        <w:adjustRightInd w:val="0"/>
        <w:spacing w:line="360" w:lineRule="auto"/>
        <w:jc w:val="both"/>
        <w:rPr>
          <w:rFonts w:ascii="Arial" w:hAnsi="Arial"/>
          <w:sz w:val="22"/>
        </w:rPr>
      </w:pPr>
      <w:r w:rsidRPr="000347F3">
        <w:rPr>
          <w:rFonts w:ascii="Arial" w:hAnsi="Arial"/>
          <w:sz w:val="22"/>
        </w:rPr>
        <w:t xml:space="preserve"> </w:t>
      </w:r>
    </w:p>
    <w:p w14:paraId="2B22508F" w14:textId="77777777" w:rsidR="00130285" w:rsidRPr="000347F3" w:rsidRDefault="00B174B6" w:rsidP="00AB19B2">
      <w:pPr>
        <w:autoSpaceDE w:val="0"/>
        <w:autoSpaceDN w:val="0"/>
        <w:adjustRightInd w:val="0"/>
        <w:spacing w:line="360" w:lineRule="auto"/>
        <w:jc w:val="both"/>
        <w:rPr>
          <w:rFonts w:ascii="Arial" w:hAnsi="Arial"/>
          <w:sz w:val="22"/>
        </w:rPr>
      </w:pPr>
      <w:r w:rsidRPr="000347F3">
        <w:rPr>
          <w:rFonts w:ascii="Arial" w:hAnsi="Arial"/>
          <w:sz w:val="22"/>
        </w:rPr>
        <w:t xml:space="preserve"> En su virtud, a propuesta de la Vicepresidenta Primera del Gobierno y Ministra de la Presidencia y del  Ministro de Hacienda y Administraciones Públicas</w:t>
      </w:r>
      <w:r w:rsidR="00BD4FBF" w:rsidRPr="000347F3">
        <w:rPr>
          <w:rFonts w:ascii="Arial" w:hAnsi="Arial"/>
          <w:sz w:val="22"/>
        </w:rPr>
        <w:t xml:space="preserve">, </w:t>
      </w:r>
      <w:r w:rsidR="00A66525" w:rsidRPr="000347F3">
        <w:rPr>
          <w:rFonts w:ascii="Arial" w:hAnsi="Arial"/>
          <w:sz w:val="22"/>
        </w:rPr>
        <w:t xml:space="preserve">de acuerdo con el Consejo de Estado y previa deliberación del Consejo de Ministros en su reunión del día </w:t>
      </w:r>
      <w:r w:rsidR="00A66525" w:rsidRPr="00281BFE">
        <w:rPr>
          <w:rFonts w:ascii="Arial" w:hAnsi="Arial"/>
          <w:sz w:val="22"/>
        </w:rPr>
        <w:t>xx</w:t>
      </w:r>
      <w:r w:rsidR="00B00E0C" w:rsidRPr="000347F3">
        <w:rPr>
          <w:rFonts w:ascii="Arial" w:hAnsi="Arial"/>
          <w:sz w:val="22"/>
        </w:rPr>
        <w:t>.</w:t>
      </w:r>
    </w:p>
    <w:p w14:paraId="5E79450E" w14:textId="77777777" w:rsidR="00130285" w:rsidRPr="000347F3" w:rsidRDefault="00A66525" w:rsidP="00AB19B2">
      <w:pPr>
        <w:spacing w:before="480" w:line="360" w:lineRule="auto"/>
        <w:ind w:left="960" w:right="960"/>
        <w:jc w:val="both"/>
        <w:rPr>
          <w:rFonts w:ascii="Arial" w:hAnsi="Arial"/>
          <w:sz w:val="22"/>
        </w:rPr>
      </w:pPr>
      <w:r w:rsidRPr="000347F3">
        <w:rPr>
          <w:rFonts w:ascii="Arial" w:hAnsi="Arial"/>
          <w:sz w:val="22"/>
        </w:rPr>
        <w:t>DISPONGO:</w:t>
      </w:r>
    </w:p>
    <w:p w14:paraId="6D5B1262" w14:textId="77777777" w:rsidR="00130285" w:rsidRPr="000347F3" w:rsidRDefault="00A66525" w:rsidP="00AB19B2">
      <w:pPr>
        <w:spacing w:before="360" w:after="180" w:line="360" w:lineRule="auto"/>
        <w:jc w:val="both"/>
        <w:rPr>
          <w:rFonts w:ascii="Arial" w:hAnsi="Arial"/>
          <w:sz w:val="22"/>
        </w:rPr>
      </w:pPr>
      <w:r w:rsidRPr="000347F3">
        <w:rPr>
          <w:rFonts w:ascii="Arial" w:hAnsi="Arial"/>
          <w:sz w:val="22"/>
        </w:rPr>
        <w:t xml:space="preserve">Artículo 1. </w:t>
      </w:r>
      <w:r w:rsidRPr="000347F3">
        <w:rPr>
          <w:rFonts w:ascii="Arial" w:hAnsi="Arial"/>
          <w:i/>
          <w:sz w:val="22"/>
        </w:rPr>
        <w:t>Objeto.</w:t>
      </w:r>
    </w:p>
    <w:p w14:paraId="59DD33CF" w14:textId="77777777" w:rsidR="00130285" w:rsidRPr="000347F3" w:rsidRDefault="00A66525" w:rsidP="00AB19B2">
      <w:pPr>
        <w:spacing w:before="180" w:after="180" w:line="360" w:lineRule="auto"/>
        <w:jc w:val="both"/>
        <w:rPr>
          <w:rFonts w:ascii="Arial" w:hAnsi="Arial"/>
          <w:sz w:val="22"/>
        </w:rPr>
      </w:pPr>
      <w:r w:rsidRPr="000347F3">
        <w:rPr>
          <w:rFonts w:ascii="Arial" w:hAnsi="Arial"/>
          <w:sz w:val="22"/>
        </w:rPr>
        <w:t xml:space="preserve">El presente </w:t>
      </w:r>
      <w:r w:rsidR="00824900" w:rsidRPr="000347F3">
        <w:rPr>
          <w:rFonts w:ascii="Arial" w:hAnsi="Arial"/>
          <w:sz w:val="22"/>
        </w:rPr>
        <w:t>real decreto</w:t>
      </w:r>
      <w:r w:rsidRPr="000347F3">
        <w:rPr>
          <w:rFonts w:ascii="Arial" w:hAnsi="Arial"/>
          <w:sz w:val="22"/>
        </w:rPr>
        <w:t xml:space="preserve"> tiene por objeto desarrollar las previsiones contenidas en la Ley 50/1997, de 27 de noviembre, del Gobierno, en lo que se refiere a la </w:t>
      </w:r>
      <w:r w:rsidR="008F71F4" w:rsidRPr="000347F3">
        <w:rPr>
          <w:rFonts w:ascii="Arial" w:hAnsi="Arial"/>
          <w:sz w:val="22"/>
        </w:rPr>
        <w:t>memoria del análisis del impacto normativo</w:t>
      </w:r>
      <w:r w:rsidRPr="000347F3">
        <w:rPr>
          <w:rFonts w:ascii="Arial" w:hAnsi="Arial"/>
          <w:sz w:val="22"/>
        </w:rPr>
        <w:t xml:space="preserve"> que debe acompañar a los </w:t>
      </w:r>
      <w:r w:rsidR="00CB2AB2">
        <w:rPr>
          <w:rFonts w:ascii="Arial" w:hAnsi="Arial"/>
          <w:sz w:val="22"/>
        </w:rPr>
        <w:t>ante</w:t>
      </w:r>
      <w:r w:rsidRPr="000347F3">
        <w:rPr>
          <w:rFonts w:ascii="Arial" w:hAnsi="Arial"/>
          <w:sz w:val="22"/>
        </w:rPr>
        <w:t>proyectos de ley</w:t>
      </w:r>
      <w:r w:rsidR="009F4AE0">
        <w:rPr>
          <w:rFonts w:ascii="Arial" w:hAnsi="Arial"/>
          <w:sz w:val="22"/>
        </w:rPr>
        <w:t xml:space="preserve"> y</w:t>
      </w:r>
      <w:r w:rsidR="00CB2AB2">
        <w:rPr>
          <w:rFonts w:ascii="Arial" w:hAnsi="Arial"/>
          <w:sz w:val="22"/>
        </w:rPr>
        <w:t xml:space="preserve"> </w:t>
      </w:r>
      <w:r w:rsidRPr="000347F3">
        <w:rPr>
          <w:rFonts w:ascii="Arial" w:hAnsi="Arial"/>
          <w:sz w:val="22"/>
        </w:rPr>
        <w:t>proyectos de</w:t>
      </w:r>
      <w:r w:rsidR="00FA1298">
        <w:rPr>
          <w:rFonts w:ascii="Arial" w:hAnsi="Arial"/>
          <w:sz w:val="22"/>
        </w:rPr>
        <w:t xml:space="preserve">  reales decretos leyes,</w:t>
      </w:r>
      <w:r w:rsidRPr="000347F3">
        <w:rPr>
          <w:rFonts w:ascii="Arial" w:hAnsi="Arial"/>
          <w:sz w:val="22"/>
        </w:rPr>
        <w:t xml:space="preserve"> reales decretos legislativos y</w:t>
      </w:r>
      <w:r w:rsidR="00CB2AB2">
        <w:rPr>
          <w:rFonts w:ascii="Arial" w:hAnsi="Arial"/>
          <w:sz w:val="22"/>
        </w:rPr>
        <w:t xml:space="preserve">  </w:t>
      </w:r>
      <w:r w:rsidRPr="000347F3">
        <w:rPr>
          <w:rFonts w:ascii="Arial" w:hAnsi="Arial"/>
          <w:sz w:val="22"/>
        </w:rPr>
        <w:t xml:space="preserve"> normas reglamentarias. </w:t>
      </w:r>
    </w:p>
    <w:p w14:paraId="16196FEF" w14:textId="77777777" w:rsidR="00130285" w:rsidRPr="000347F3" w:rsidRDefault="00A66525" w:rsidP="00AB19B2">
      <w:pPr>
        <w:spacing w:before="360" w:after="180" w:line="360" w:lineRule="auto"/>
        <w:jc w:val="both"/>
        <w:rPr>
          <w:rFonts w:ascii="Arial" w:hAnsi="Arial"/>
          <w:sz w:val="22"/>
        </w:rPr>
      </w:pPr>
      <w:r w:rsidRPr="000347F3">
        <w:rPr>
          <w:rFonts w:ascii="Arial" w:hAnsi="Arial"/>
          <w:sz w:val="22"/>
        </w:rPr>
        <w:t xml:space="preserve">Artículo 2. </w:t>
      </w:r>
      <w:r w:rsidRPr="000347F3">
        <w:rPr>
          <w:rFonts w:ascii="Arial" w:hAnsi="Arial"/>
          <w:i/>
          <w:sz w:val="22"/>
        </w:rPr>
        <w:t>Estructura y contenido de la memoria del análisis de impacto normativo.</w:t>
      </w:r>
    </w:p>
    <w:p w14:paraId="68E7CE3B" w14:textId="77777777" w:rsidR="00130285" w:rsidRPr="000347F3" w:rsidRDefault="00A66525" w:rsidP="00AB19B2">
      <w:pPr>
        <w:spacing w:before="180" w:after="180" w:line="360" w:lineRule="auto"/>
        <w:jc w:val="both"/>
        <w:rPr>
          <w:rFonts w:ascii="Arial" w:hAnsi="Arial"/>
          <w:sz w:val="22"/>
        </w:rPr>
      </w:pPr>
      <w:r w:rsidRPr="000347F3">
        <w:rPr>
          <w:rFonts w:ascii="Arial" w:hAnsi="Arial"/>
          <w:sz w:val="22"/>
        </w:rPr>
        <w:t>1. La memoria del análisis de impacto normativo deberá contener los siguientes apartados:</w:t>
      </w:r>
    </w:p>
    <w:p w14:paraId="1FDFA64C" w14:textId="77777777" w:rsidR="00130285" w:rsidRPr="000347F3" w:rsidRDefault="00A66525" w:rsidP="00AB19B2">
      <w:pPr>
        <w:spacing w:before="360" w:after="180" w:line="360" w:lineRule="auto"/>
        <w:jc w:val="both"/>
        <w:rPr>
          <w:rFonts w:ascii="Arial" w:hAnsi="Arial"/>
          <w:sz w:val="22"/>
        </w:rPr>
      </w:pPr>
      <w:r w:rsidRPr="00342D1F">
        <w:rPr>
          <w:rFonts w:ascii="Arial" w:hAnsi="Arial"/>
          <w:sz w:val="22"/>
        </w:rPr>
        <w:t xml:space="preserve">a) Oportunidad de la </w:t>
      </w:r>
      <w:r w:rsidR="001047FA" w:rsidRPr="00342D1F">
        <w:rPr>
          <w:rFonts w:ascii="Arial" w:hAnsi="Arial" w:cs="Arial"/>
          <w:sz w:val="22"/>
          <w:szCs w:val="22"/>
        </w:rPr>
        <w:t>propuesta de norma</w:t>
      </w:r>
      <w:r w:rsidR="00130285" w:rsidRPr="00342D1F">
        <w:rPr>
          <w:rFonts w:ascii="Arial" w:hAnsi="Arial" w:cs="Arial"/>
          <w:b/>
          <w:sz w:val="22"/>
          <w:szCs w:val="22"/>
        </w:rPr>
        <w:t xml:space="preserve"> </w:t>
      </w:r>
      <w:r w:rsidR="00B174B6" w:rsidRPr="00342D1F">
        <w:rPr>
          <w:rFonts w:ascii="Arial" w:hAnsi="Arial"/>
          <w:sz w:val="22"/>
        </w:rPr>
        <w:t>que en todo caso incluirá:</w:t>
      </w:r>
    </w:p>
    <w:p w14:paraId="61FB648F" w14:textId="77777777" w:rsidR="00130285" w:rsidRPr="000347F3" w:rsidRDefault="00B174B6" w:rsidP="00AB19B2">
      <w:pPr>
        <w:pStyle w:val="Prrafodelista"/>
        <w:numPr>
          <w:ilvl w:val="0"/>
          <w:numId w:val="4"/>
        </w:numPr>
        <w:spacing w:before="360" w:after="180" w:line="360" w:lineRule="auto"/>
        <w:ind w:left="567" w:hanging="283"/>
        <w:jc w:val="both"/>
        <w:rPr>
          <w:rFonts w:ascii="Arial" w:hAnsi="Arial"/>
        </w:rPr>
      </w:pPr>
      <w:r w:rsidRPr="000347F3">
        <w:rPr>
          <w:rFonts w:ascii="Arial" w:hAnsi="Arial"/>
        </w:rPr>
        <w:t xml:space="preserve">La identificación clara de los fines </w:t>
      </w:r>
      <w:r w:rsidR="000146E1" w:rsidRPr="000347F3">
        <w:rPr>
          <w:rFonts w:ascii="Arial" w:hAnsi="Arial"/>
        </w:rPr>
        <w:t xml:space="preserve">y objetivos </w:t>
      </w:r>
      <w:r w:rsidRPr="000347F3">
        <w:rPr>
          <w:rFonts w:ascii="Arial" w:hAnsi="Arial"/>
        </w:rPr>
        <w:t xml:space="preserve">perseguidos </w:t>
      </w:r>
    </w:p>
    <w:p w14:paraId="044DAF93" w14:textId="77777777" w:rsidR="00130285" w:rsidRPr="000347F3" w:rsidRDefault="00B174B6" w:rsidP="00AB19B2">
      <w:pPr>
        <w:pStyle w:val="Prrafodelista"/>
        <w:spacing w:before="360" w:after="180" w:line="360" w:lineRule="auto"/>
        <w:ind w:left="567" w:hanging="283"/>
        <w:jc w:val="both"/>
        <w:rPr>
          <w:rFonts w:ascii="Arial" w:hAnsi="Arial"/>
        </w:rPr>
      </w:pPr>
      <w:r w:rsidRPr="000347F3">
        <w:rPr>
          <w:rFonts w:ascii="Arial" w:hAnsi="Arial"/>
        </w:rPr>
        <w:t xml:space="preserve"> </w:t>
      </w:r>
    </w:p>
    <w:p w14:paraId="335543EA" w14:textId="77777777" w:rsidR="00130285" w:rsidRPr="000347F3" w:rsidRDefault="00B174B6" w:rsidP="00A34E17">
      <w:pPr>
        <w:pStyle w:val="Prrafodelista"/>
        <w:numPr>
          <w:ilvl w:val="0"/>
          <w:numId w:val="4"/>
        </w:numPr>
        <w:spacing w:before="360" w:after="180" w:line="360" w:lineRule="auto"/>
        <w:ind w:left="567" w:hanging="283"/>
        <w:jc w:val="both"/>
        <w:rPr>
          <w:rFonts w:ascii="Arial" w:hAnsi="Arial"/>
        </w:rPr>
      </w:pPr>
      <w:r w:rsidRPr="000347F3">
        <w:rPr>
          <w:rFonts w:ascii="Arial" w:hAnsi="Arial"/>
        </w:rPr>
        <w:t xml:space="preserve">Una explicación de su  adecuación a los principios </w:t>
      </w:r>
      <w:r w:rsidR="00F3586B" w:rsidRPr="000347F3">
        <w:rPr>
          <w:rFonts w:ascii="Arial" w:hAnsi="Arial"/>
        </w:rPr>
        <w:t>de buena regulación previstos en el artículo 129 de la Ley 39/2015, de 1 de octubre,</w:t>
      </w:r>
      <w:r w:rsidR="00F3586B" w:rsidRPr="000347F3">
        <w:rPr>
          <w:rFonts w:ascii="Arial" w:hAnsi="Arial" w:cs="Arial"/>
        </w:rPr>
        <w:t xml:space="preserve"> del Procedimiento Administrativo Común de las Administraciones Públicas</w:t>
      </w:r>
      <w:r w:rsidR="00F3586B" w:rsidRPr="000347F3">
        <w:rPr>
          <w:rFonts w:ascii="Arial" w:hAnsi="Arial"/>
        </w:rPr>
        <w:t xml:space="preserve"> y</w:t>
      </w:r>
      <w:r w:rsidR="00711506" w:rsidRPr="000347F3">
        <w:rPr>
          <w:rFonts w:ascii="Arial" w:hAnsi="Arial"/>
        </w:rPr>
        <w:t>,</w:t>
      </w:r>
      <w:r w:rsidR="00F3586B" w:rsidRPr="000347F3">
        <w:rPr>
          <w:rFonts w:ascii="Arial" w:hAnsi="Arial"/>
        </w:rPr>
        <w:t xml:space="preserve"> en particular, a los principios </w:t>
      </w:r>
      <w:r w:rsidRPr="000347F3">
        <w:rPr>
          <w:rFonts w:ascii="Arial" w:hAnsi="Arial"/>
        </w:rPr>
        <w:t>de necesidad y eficiencia</w:t>
      </w:r>
      <w:r w:rsidR="00585018" w:rsidRPr="000347F3">
        <w:rPr>
          <w:rFonts w:ascii="Arial" w:hAnsi="Arial"/>
        </w:rPr>
        <w:t>,</w:t>
      </w:r>
      <w:r w:rsidRPr="000347F3">
        <w:rPr>
          <w:rFonts w:ascii="Arial" w:hAnsi="Arial"/>
        </w:rPr>
        <w:t xml:space="preserve"> justificando  la razón de interés general en la que se funda</w:t>
      </w:r>
      <w:r w:rsidR="00895753" w:rsidRPr="000347F3">
        <w:rPr>
          <w:rFonts w:ascii="Arial" w:hAnsi="Arial"/>
        </w:rPr>
        <w:t>,</w:t>
      </w:r>
      <w:r w:rsidRPr="000347F3">
        <w:rPr>
          <w:rFonts w:ascii="Arial" w:hAnsi="Arial"/>
        </w:rPr>
        <w:t xml:space="preserve"> y que es el instrumento más adecuado para garantizar su consecución</w:t>
      </w:r>
      <w:r w:rsidR="00E427E3" w:rsidRPr="000347F3">
        <w:rPr>
          <w:rFonts w:ascii="Arial" w:hAnsi="Arial"/>
        </w:rPr>
        <w:t xml:space="preserve">. También deberá </w:t>
      </w:r>
      <w:r w:rsidR="00263DB0" w:rsidRPr="000347F3">
        <w:rPr>
          <w:rFonts w:ascii="Arial" w:hAnsi="Arial"/>
        </w:rPr>
        <w:t>contener una explicación de su adecuación</w:t>
      </w:r>
      <w:r w:rsidR="00E427E3" w:rsidRPr="000347F3">
        <w:rPr>
          <w:rFonts w:ascii="Arial" w:hAnsi="Arial"/>
        </w:rPr>
        <w:t xml:space="preserve"> </w:t>
      </w:r>
      <w:r w:rsidR="00F3586B" w:rsidRPr="000347F3">
        <w:rPr>
          <w:rFonts w:ascii="Arial" w:hAnsi="Arial"/>
        </w:rPr>
        <w:t>al principio de proporcionalidad</w:t>
      </w:r>
      <w:r w:rsidR="00E427E3" w:rsidRPr="000347F3">
        <w:rPr>
          <w:rFonts w:ascii="Arial" w:hAnsi="Arial"/>
        </w:rPr>
        <w:t>,</w:t>
      </w:r>
      <w:r w:rsidR="00F3586B" w:rsidRPr="000347F3">
        <w:rPr>
          <w:rFonts w:ascii="Arial" w:hAnsi="Arial"/>
        </w:rPr>
        <w:t xml:space="preserve"> de forma  que la iniciativa contenga la regulación imprescindible para atender la necesidad a cubrir, tras constatar que no existen otras medidas menos restrictivas de derechos o que impongan menos obligaciones a los destinatarios.</w:t>
      </w:r>
    </w:p>
    <w:p w14:paraId="691B339C" w14:textId="77777777" w:rsidR="00130285" w:rsidRPr="000347F3" w:rsidRDefault="00130285" w:rsidP="00AB19B2">
      <w:pPr>
        <w:pStyle w:val="Prrafodelista"/>
        <w:spacing w:line="360" w:lineRule="auto"/>
        <w:ind w:left="567" w:hanging="283"/>
        <w:jc w:val="both"/>
        <w:rPr>
          <w:rFonts w:ascii="Arial" w:hAnsi="Arial"/>
        </w:rPr>
      </w:pPr>
    </w:p>
    <w:p w14:paraId="5397CC13" w14:textId="77777777" w:rsidR="00130285" w:rsidRPr="000347F3" w:rsidRDefault="00B174B6" w:rsidP="004D7D8E">
      <w:pPr>
        <w:pStyle w:val="Prrafodelista"/>
        <w:numPr>
          <w:ilvl w:val="0"/>
          <w:numId w:val="4"/>
        </w:numPr>
        <w:spacing w:before="360" w:after="180" w:line="360" w:lineRule="auto"/>
        <w:ind w:left="567" w:hanging="283"/>
        <w:jc w:val="both"/>
        <w:rPr>
          <w:rFonts w:ascii="Arial" w:hAnsi="Arial"/>
        </w:rPr>
      </w:pPr>
      <w:r w:rsidRPr="000347F3">
        <w:rPr>
          <w:rFonts w:ascii="Arial" w:hAnsi="Arial"/>
        </w:rPr>
        <w:t>Un análisis de alternativas</w:t>
      </w:r>
      <w:r w:rsidR="006C10F9" w:rsidRPr="000347F3">
        <w:rPr>
          <w:rFonts w:ascii="Arial" w:hAnsi="Arial"/>
        </w:rPr>
        <w:t>,</w:t>
      </w:r>
      <w:r w:rsidRPr="000347F3">
        <w:rPr>
          <w:rFonts w:ascii="Arial" w:hAnsi="Arial"/>
        </w:rPr>
        <w:t xml:space="preserve"> que comprenderá una justificación de la necesidad de la norma frente a la alternativa de no aprobar ninguna regulación</w:t>
      </w:r>
      <w:r w:rsidR="004D7D8E" w:rsidRPr="000347F3">
        <w:rPr>
          <w:rFonts w:ascii="Arial" w:hAnsi="Arial"/>
        </w:rPr>
        <w:t xml:space="preserve">. </w:t>
      </w:r>
      <w:r w:rsidRPr="000347F3">
        <w:rPr>
          <w:rFonts w:ascii="Arial" w:hAnsi="Arial"/>
        </w:rPr>
        <w:t>Con carácter general se procurará valorar más de una alternativa</w:t>
      </w:r>
      <w:r w:rsidR="004D7D8E" w:rsidRPr="000347F3">
        <w:rPr>
          <w:rFonts w:ascii="Arial" w:hAnsi="Arial"/>
        </w:rPr>
        <w:t>.</w:t>
      </w:r>
      <w:r w:rsidRPr="000347F3">
        <w:rPr>
          <w:rFonts w:ascii="Arial" w:hAnsi="Arial"/>
        </w:rPr>
        <w:t xml:space="preserve"> </w:t>
      </w:r>
    </w:p>
    <w:p w14:paraId="017CDE08" w14:textId="77777777" w:rsidR="00A34E17" w:rsidRPr="000347F3" w:rsidRDefault="00A34E17" w:rsidP="00A34E17">
      <w:pPr>
        <w:pStyle w:val="Prrafodelista"/>
        <w:spacing w:before="360" w:after="180" w:line="360" w:lineRule="auto"/>
        <w:ind w:left="567"/>
        <w:jc w:val="both"/>
        <w:rPr>
          <w:rFonts w:ascii="Arial" w:hAnsi="Arial"/>
        </w:rPr>
      </w:pPr>
    </w:p>
    <w:p w14:paraId="2E5E8650" w14:textId="77777777" w:rsidR="00DB0ED7" w:rsidRPr="00342D1F" w:rsidRDefault="00DB0ED7" w:rsidP="00DB0ED7">
      <w:pPr>
        <w:pStyle w:val="Prrafodelista"/>
        <w:numPr>
          <w:ilvl w:val="0"/>
          <w:numId w:val="4"/>
        </w:numPr>
        <w:spacing w:before="360" w:after="180" w:line="360" w:lineRule="auto"/>
        <w:ind w:left="567" w:hanging="283"/>
        <w:jc w:val="both"/>
        <w:rPr>
          <w:rFonts w:ascii="Arial" w:hAnsi="Arial"/>
        </w:rPr>
      </w:pPr>
      <w:r w:rsidRPr="000347F3">
        <w:rPr>
          <w:rFonts w:ascii="Arial" w:hAnsi="Arial"/>
        </w:rPr>
        <w:t>Asimismo, cuando se eleve para su aprobación por el órgano competente una propuesta normativa que no figurara en el Plan Anual Normativo</w:t>
      </w:r>
      <w:r w:rsidR="00F15EE1" w:rsidRPr="000347F3">
        <w:rPr>
          <w:rFonts w:ascii="Arial" w:hAnsi="Arial"/>
        </w:rPr>
        <w:t>,</w:t>
      </w:r>
      <w:r w:rsidRPr="000347F3">
        <w:rPr>
          <w:rFonts w:ascii="Arial" w:hAnsi="Arial"/>
        </w:rPr>
        <w:t xml:space="preserve">  regulado en el </w:t>
      </w:r>
      <w:r w:rsidR="0057493A" w:rsidRPr="000347F3">
        <w:rPr>
          <w:rFonts w:ascii="Arial" w:hAnsi="Arial"/>
        </w:rPr>
        <w:t>a</w:t>
      </w:r>
      <w:r w:rsidRPr="000347F3">
        <w:rPr>
          <w:rFonts w:ascii="Arial" w:hAnsi="Arial"/>
        </w:rPr>
        <w:t>rtículo 25 de la Ley 50/1997, de 2</w:t>
      </w:r>
      <w:r w:rsidR="00B75386" w:rsidRPr="000347F3">
        <w:rPr>
          <w:rFonts w:ascii="Arial" w:hAnsi="Arial"/>
        </w:rPr>
        <w:t>7</w:t>
      </w:r>
      <w:r w:rsidRPr="000347F3">
        <w:rPr>
          <w:rFonts w:ascii="Arial" w:hAnsi="Arial"/>
        </w:rPr>
        <w:t xml:space="preserve"> de noviembre</w:t>
      </w:r>
      <w:r w:rsidR="00743201" w:rsidRPr="000347F3">
        <w:rPr>
          <w:rFonts w:ascii="Arial" w:hAnsi="Arial"/>
        </w:rPr>
        <w:t xml:space="preserve">, será necesario justificar este hecho en la </w:t>
      </w:r>
      <w:r w:rsidR="006C10F9" w:rsidRPr="00342D1F">
        <w:rPr>
          <w:rFonts w:ascii="Arial" w:hAnsi="Arial"/>
        </w:rPr>
        <w:t>memoria</w:t>
      </w:r>
      <w:r w:rsidR="00743201" w:rsidRPr="00342D1F">
        <w:rPr>
          <w:rFonts w:ascii="Arial" w:hAnsi="Arial"/>
        </w:rPr>
        <w:t xml:space="preserve">. </w:t>
      </w:r>
    </w:p>
    <w:p w14:paraId="7B5387BF" w14:textId="77777777" w:rsidR="00130285" w:rsidRPr="000347F3" w:rsidRDefault="00C56732" w:rsidP="00AB19B2">
      <w:pPr>
        <w:spacing w:before="180" w:after="180" w:line="360" w:lineRule="auto"/>
        <w:jc w:val="both"/>
        <w:rPr>
          <w:rFonts w:ascii="Arial" w:hAnsi="Arial" w:cs="Arial"/>
          <w:sz w:val="22"/>
          <w:szCs w:val="22"/>
        </w:rPr>
      </w:pPr>
      <w:r>
        <w:rPr>
          <w:rFonts w:ascii="Arial" w:hAnsi="Arial"/>
          <w:sz w:val="22"/>
        </w:rPr>
        <w:t xml:space="preserve">b) </w:t>
      </w:r>
      <w:r w:rsidR="00B174B6" w:rsidRPr="00342D1F">
        <w:rPr>
          <w:rFonts w:ascii="Arial" w:hAnsi="Arial"/>
          <w:sz w:val="22"/>
        </w:rPr>
        <w:t>Contenido y análisis jurídico,</w:t>
      </w:r>
      <w:r w:rsidR="00B174B6" w:rsidRPr="000347F3">
        <w:rPr>
          <w:rFonts w:ascii="Arial" w:hAnsi="Arial"/>
          <w:sz w:val="22"/>
        </w:rPr>
        <w:t xml:space="preserve"> que resumirá las principales novedades introducidas por la </w:t>
      </w:r>
      <w:r w:rsidR="001047FA" w:rsidRPr="000347F3">
        <w:rPr>
          <w:rFonts w:ascii="Arial" w:hAnsi="Arial" w:cs="Arial"/>
          <w:sz w:val="22"/>
          <w:szCs w:val="22"/>
        </w:rPr>
        <w:t>propuesta de norma</w:t>
      </w:r>
      <w:r w:rsidR="00B174B6" w:rsidRPr="000347F3">
        <w:rPr>
          <w:rFonts w:ascii="Arial" w:hAnsi="Arial"/>
          <w:sz w:val="22"/>
        </w:rPr>
        <w:t xml:space="preserve">, incluirá una referencia a su engarce con el derecho nacional y de la Unión Europea y contendrá el listado pormenorizado de las normas que quedarán derogadas como consecuencia de la entrada en vigor de </w:t>
      </w:r>
      <w:r w:rsidR="00130285" w:rsidRPr="000347F3">
        <w:rPr>
          <w:rFonts w:ascii="Arial" w:hAnsi="Arial" w:cs="Arial"/>
          <w:sz w:val="22"/>
          <w:szCs w:val="22"/>
        </w:rPr>
        <w:t>la</w:t>
      </w:r>
      <w:r w:rsidR="00B75386" w:rsidRPr="000347F3">
        <w:rPr>
          <w:rFonts w:ascii="Arial" w:hAnsi="Arial" w:cs="Arial"/>
          <w:sz w:val="22"/>
          <w:szCs w:val="22"/>
        </w:rPr>
        <w:t xml:space="preserve"> misma</w:t>
      </w:r>
      <w:r w:rsidR="00130285" w:rsidRPr="000347F3">
        <w:rPr>
          <w:rFonts w:ascii="Arial" w:hAnsi="Arial" w:cs="Arial"/>
          <w:sz w:val="22"/>
          <w:szCs w:val="22"/>
        </w:rPr>
        <w:t>.</w:t>
      </w:r>
    </w:p>
    <w:p w14:paraId="4E8BAA2D" w14:textId="77777777" w:rsidR="00F3586B" w:rsidRPr="000347F3" w:rsidRDefault="00F3586B" w:rsidP="00AB19B2">
      <w:pPr>
        <w:spacing w:before="180" w:after="180" w:line="360" w:lineRule="auto"/>
        <w:jc w:val="both"/>
        <w:rPr>
          <w:rFonts w:ascii="Arial" w:hAnsi="Arial" w:cs="Arial"/>
          <w:sz w:val="22"/>
          <w:szCs w:val="22"/>
        </w:rPr>
      </w:pPr>
      <w:r w:rsidRPr="000347F3">
        <w:rPr>
          <w:rFonts w:ascii="Arial" w:hAnsi="Arial" w:cs="Arial"/>
          <w:sz w:val="22"/>
          <w:szCs w:val="22"/>
        </w:rPr>
        <w:t>En el caso de disposiciones que traspon</w:t>
      </w:r>
      <w:r w:rsidR="00B75386" w:rsidRPr="000347F3">
        <w:rPr>
          <w:rFonts w:ascii="Arial" w:hAnsi="Arial" w:cs="Arial"/>
          <w:sz w:val="22"/>
          <w:szCs w:val="22"/>
        </w:rPr>
        <w:t>gan</w:t>
      </w:r>
      <w:r w:rsidRPr="000347F3">
        <w:rPr>
          <w:rFonts w:ascii="Arial" w:hAnsi="Arial" w:cs="Arial"/>
          <w:sz w:val="22"/>
          <w:szCs w:val="22"/>
        </w:rPr>
        <w:t xml:space="preserve"> o desarroll</w:t>
      </w:r>
      <w:r w:rsidR="00B75386" w:rsidRPr="000347F3">
        <w:rPr>
          <w:rFonts w:ascii="Arial" w:hAnsi="Arial" w:cs="Arial"/>
          <w:sz w:val="22"/>
          <w:szCs w:val="22"/>
        </w:rPr>
        <w:t>e</w:t>
      </w:r>
      <w:r w:rsidRPr="000347F3">
        <w:rPr>
          <w:rFonts w:ascii="Arial" w:hAnsi="Arial" w:cs="Arial"/>
          <w:sz w:val="22"/>
          <w:szCs w:val="22"/>
        </w:rPr>
        <w:t>n normativa de la Unión Europea</w:t>
      </w:r>
      <w:r w:rsidR="00B75386" w:rsidRPr="000347F3">
        <w:rPr>
          <w:rFonts w:ascii="Arial" w:hAnsi="Arial" w:cs="Arial"/>
          <w:sz w:val="22"/>
          <w:szCs w:val="22"/>
        </w:rPr>
        <w:t>, y que cont</w:t>
      </w:r>
      <w:r w:rsidRPr="000347F3">
        <w:rPr>
          <w:rFonts w:ascii="Arial" w:hAnsi="Arial" w:cs="Arial"/>
          <w:sz w:val="22"/>
          <w:szCs w:val="22"/>
        </w:rPr>
        <w:t>e</w:t>
      </w:r>
      <w:r w:rsidR="00B75386" w:rsidRPr="000347F3">
        <w:rPr>
          <w:rFonts w:ascii="Arial" w:hAnsi="Arial" w:cs="Arial"/>
          <w:sz w:val="22"/>
          <w:szCs w:val="22"/>
        </w:rPr>
        <w:t>ngan</w:t>
      </w:r>
      <w:r w:rsidRPr="000347F3">
        <w:rPr>
          <w:rFonts w:ascii="Arial" w:hAnsi="Arial" w:cs="Arial"/>
          <w:sz w:val="22"/>
          <w:szCs w:val="22"/>
        </w:rPr>
        <w:t xml:space="preserve"> normas específicas en materia de procedimiento administrativo, se deberá indicar también en la Memoria sus efectos en relación con el procedimiento administrativo común.</w:t>
      </w:r>
    </w:p>
    <w:p w14:paraId="5F0C6546" w14:textId="77777777" w:rsidR="00EC2919" w:rsidRDefault="00AB19B2" w:rsidP="00977AE7">
      <w:pPr>
        <w:spacing w:before="180" w:after="180" w:line="360" w:lineRule="auto"/>
        <w:jc w:val="both"/>
        <w:rPr>
          <w:ins w:id="1" w:author="Alberto Barranco" w:date="2016-08-05T09:19:00Z"/>
          <w:rFonts w:ascii="Arial" w:hAnsi="Arial"/>
          <w:sz w:val="22"/>
        </w:rPr>
      </w:pPr>
      <w:r w:rsidRPr="000347F3">
        <w:rPr>
          <w:rFonts w:ascii="Arial" w:hAnsi="Arial" w:cs="Arial"/>
          <w:sz w:val="22"/>
          <w:szCs w:val="22"/>
        </w:rPr>
        <w:t xml:space="preserve">De acuerdo con lo </w:t>
      </w:r>
      <w:r w:rsidR="00E21428" w:rsidRPr="000347F3">
        <w:rPr>
          <w:rFonts w:ascii="Arial" w:hAnsi="Arial" w:cs="Arial"/>
          <w:sz w:val="22"/>
          <w:szCs w:val="22"/>
        </w:rPr>
        <w:t xml:space="preserve">previsto en </w:t>
      </w:r>
      <w:r w:rsidR="00F3586B" w:rsidRPr="000347F3">
        <w:rPr>
          <w:rFonts w:ascii="Arial" w:hAnsi="Arial" w:cs="Arial"/>
          <w:sz w:val="22"/>
          <w:szCs w:val="22"/>
        </w:rPr>
        <w:t>e</w:t>
      </w:r>
      <w:r w:rsidR="00E21428" w:rsidRPr="000347F3">
        <w:rPr>
          <w:rFonts w:ascii="Arial" w:hAnsi="Arial" w:cs="Arial"/>
          <w:sz w:val="22"/>
          <w:szCs w:val="22"/>
        </w:rPr>
        <w:t xml:space="preserve">l </w:t>
      </w:r>
      <w:r w:rsidR="00326D4F" w:rsidRPr="000347F3">
        <w:rPr>
          <w:rFonts w:ascii="Arial" w:hAnsi="Arial" w:cs="Arial"/>
          <w:sz w:val="22"/>
          <w:szCs w:val="22"/>
        </w:rPr>
        <w:t xml:space="preserve">artículo </w:t>
      </w:r>
      <w:r w:rsidR="006D0CAA" w:rsidRPr="000347F3">
        <w:rPr>
          <w:rFonts w:ascii="Arial" w:hAnsi="Arial" w:cs="Arial"/>
          <w:sz w:val="22"/>
          <w:szCs w:val="22"/>
        </w:rPr>
        <w:t>1.</w:t>
      </w:r>
      <w:r w:rsidR="00E21428" w:rsidRPr="000347F3">
        <w:rPr>
          <w:rFonts w:ascii="Arial" w:hAnsi="Arial" w:cs="Arial"/>
          <w:sz w:val="22"/>
          <w:szCs w:val="22"/>
        </w:rPr>
        <w:t xml:space="preserve">2  de la </w:t>
      </w:r>
      <w:r w:rsidR="00326D4F" w:rsidRPr="000347F3">
        <w:rPr>
          <w:rFonts w:ascii="Arial" w:hAnsi="Arial" w:cs="Arial"/>
          <w:sz w:val="22"/>
          <w:szCs w:val="22"/>
        </w:rPr>
        <w:t>L</w:t>
      </w:r>
      <w:r w:rsidR="00E21428" w:rsidRPr="000347F3">
        <w:rPr>
          <w:rFonts w:ascii="Arial" w:hAnsi="Arial" w:cs="Arial"/>
          <w:sz w:val="22"/>
          <w:szCs w:val="22"/>
        </w:rPr>
        <w:t>ey 39/2015, de 1 de octubre</w:t>
      </w:r>
      <w:r w:rsidR="00422180" w:rsidRPr="000347F3">
        <w:rPr>
          <w:rFonts w:ascii="Arial" w:hAnsi="Arial" w:cs="Arial"/>
          <w:sz w:val="22"/>
          <w:szCs w:val="22"/>
        </w:rPr>
        <w:t>,</w:t>
      </w:r>
      <w:r w:rsidR="00E21428" w:rsidRPr="000347F3">
        <w:rPr>
          <w:rFonts w:ascii="Arial" w:hAnsi="Arial" w:cs="Arial"/>
          <w:sz w:val="22"/>
          <w:szCs w:val="22"/>
        </w:rPr>
        <w:t xml:space="preserve">  c</w:t>
      </w:r>
      <w:r w:rsidR="002A2090" w:rsidRPr="000347F3">
        <w:rPr>
          <w:rFonts w:ascii="Arial" w:hAnsi="Arial" w:cs="Arial"/>
          <w:sz w:val="22"/>
          <w:szCs w:val="22"/>
        </w:rPr>
        <w:t>uando</w:t>
      </w:r>
      <w:r w:rsidR="00A66525" w:rsidRPr="000347F3">
        <w:rPr>
          <w:rFonts w:ascii="Arial" w:hAnsi="Arial"/>
          <w:sz w:val="22"/>
        </w:rPr>
        <w:t xml:space="preserve"> </w:t>
      </w:r>
      <w:r w:rsidR="00B174B6" w:rsidRPr="000347F3">
        <w:rPr>
          <w:rFonts w:ascii="Arial" w:hAnsi="Arial"/>
          <w:sz w:val="22"/>
        </w:rPr>
        <w:t xml:space="preserve">en materia de procedimiento administrativo </w:t>
      </w:r>
      <w:r w:rsidR="00326D4F" w:rsidRPr="000347F3">
        <w:rPr>
          <w:rFonts w:ascii="Arial" w:hAnsi="Arial"/>
          <w:sz w:val="22"/>
        </w:rPr>
        <w:t>mediante</w:t>
      </w:r>
      <w:r w:rsidR="00B174B6" w:rsidRPr="000347F3">
        <w:rPr>
          <w:rFonts w:ascii="Arial" w:hAnsi="Arial"/>
          <w:sz w:val="22"/>
        </w:rPr>
        <w:t xml:space="preserve"> </w:t>
      </w:r>
      <w:r w:rsidR="00326D4F" w:rsidRPr="000347F3">
        <w:rPr>
          <w:rFonts w:ascii="Arial" w:hAnsi="Arial"/>
          <w:sz w:val="22"/>
        </w:rPr>
        <w:t>ley se</w:t>
      </w:r>
      <w:r w:rsidR="00B174B6" w:rsidRPr="000347F3">
        <w:rPr>
          <w:rFonts w:ascii="Arial" w:hAnsi="Arial"/>
          <w:sz w:val="22"/>
        </w:rPr>
        <w:t xml:space="preserve"> establezca</w:t>
      </w:r>
      <w:r w:rsidR="00326D4F" w:rsidRPr="000347F3">
        <w:rPr>
          <w:rFonts w:ascii="Arial" w:hAnsi="Arial"/>
          <w:sz w:val="22"/>
        </w:rPr>
        <w:t>n</w:t>
      </w:r>
      <w:r w:rsidR="00B174B6" w:rsidRPr="000347F3">
        <w:rPr>
          <w:rFonts w:ascii="Arial" w:hAnsi="Arial"/>
          <w:sz w:val="22"/>
        </w:rPr>
        <w:t xml:space="preserve"> trámites adicionales o distintos a los contemplados en la </w:t>
      </w:r>
      <w:r w:rsidR="00326D4F" w:rsidRPr="000347F3">
        <w:rPr>
          <w:rFonts w:ascii="Arial" w:hAnsi="Arial"/>
          <w:sz w:val="22"/>
        </w:rPr>
        <w:t>L</w:t>
      </w:r>
      <w:r w:rsidR="00B174B6" w:rsidRPr="000347F3">
        <w:rPr>
          <w:rFonts w:ascii="Arial" w:hAnsi="Arial"/>
          <w:sz w:val="22"/>
        </w:rPr>
        <w:t>ey</w:t>
      </w:r>
      <w:r w:rsidR="00326D4F" w:rsidRPr="000347F3">
        <w:rPr>
          <w:rFonts w:ascii="Arial" w:hAnsi="Arial"/>
          <w:sz w:val="22"/>
        </w:rPr>
        <w:t xml:space="preserve"> 39/2015, de 1 de octubre</w:t>
      </w:r>
      <w:r w:rsidR="00B174B6" w:rsidRPr="000347F3">
        <w:rPr>
          <w:rFonts w:ascii="Arial" w:hAnsi="Arial"/>
          <w:sz w:val="22"/>
        </w:rPr>
        <w:t xml:space="preserve">, éstos deberán justificarse en la memoria </w:t>
      </w:r>
      <w:r w:rsidR="00326D4F" w:rsidRPr="000347F3">
        <w:rPr>
          <w:rFonts w:ascii="Arial" w:hAnsi="Arial"/>
          <w:sz w:val="22"/>
        </w:rPr>
        <w:t xml:space="preserve">cuando resulte eficaz, proporcionado y necesario para la consecución de los fines propios del procedimiento. Asimismo, se justificará en la memoria cuando reglamentariamente se establezcan especialidades del procedimiento referidas a los órganos competentes, plazos propios del concreto procedimiento por razón de la materia, formas de iniciación y terminación, publicación e informes a recabar. </w:t>
      </w:r>
    </w:p>
    <w:p w14:paraId="799621F7" w14:textId="77777777" w:rsidR="00D9166D" w:rsidRPr="000347F3" w:rsidRDefault="00130285" w:rsidP="00977AE7">
      <w:pPr>
        <w:spacing w:before="180" w:after="180" w:line="360" w:lineRule="auto"/>
        <w:jc w:val="both"/>
        <w:rPr>
          <w:rFonts w:ascii="Arial" w:hAnsi="Arial" w:cs="Arial"/>
          <w:sz w:val="22"/>
          <w:szCs w:val="22"/>
        </w:rPr>
      </w:pPr>
      <w:r w:rsidRPr="000347F3">
        <w:rPr>
          <w:rFonts w:ascii="Arial" w:hAnsi="Arial" w:cs="Arial"/>
          <w:sz w:val="22"/>
          <w:szCs w:val="22"/>
        </w:rPr>
        <w:t xml:space="preserve">La memoria contendrá, </w:t>
      </w:r>
      <w:r w:rsidR="00260F5D" w:rsidRPr="000347F3">
        <w:rPr>
          <w:rFonts w:ascii="Arial" w:hAnsi="Arial" w:cs="Arial"/>
          <w:sz w:val="22"/>
          <w:szCs w:val="22"/>
        </w:rPr>
        <w:t>además</w:t>
      </w:r>
      <w:r w:rsidRPr="000347F3">
        <w:rPr>
          <w:rFonts w:ascii="Arial" w:hAnsi="Arial" w:cs="Arial"/>
          <w:sz w:val="22"/>
          <w:szCs w:val="22"/>
        </w:rPr>
        <w:t>, una referencia a la vigencia indefinida</w:t>
      </w:r>
      <w:r w:rsidR="00C1037C" w:rsidRPr="000347F3">
        <w:rPr>
          <w:rFonts w:ascii="Arial" w:hAnsi="Arial" w:cs="Arial"/>
          <w:sz w:val="22"/>
          <w:szCs w:val="22"/>
        </w:rPr>
        <w:t xml:space="preserve"> o temporal</w:t>
      </w:r>
      <w:r w:rsidRPr="000347F3">
        <w:rPr>
          <w:rFonts w:ascii="Arial" w:hAnsi="Arial" w:cs="Arial"/>
          <w:sz w:val="22"/>
          <w:szCs w:val="22"/>
        </w:rPr>
        <w:t xml:space="preserve"> de la norma</w:t>
      </w:r>
      <w:r w:rsidR="00C1037C" w:rsidRPr="000347F3">
        <w:rPr>
          <w:rFonts w:ascii="Arial" w:hAnsi="Arial" w:cs="Arial"/>
          <w:sz w:val="22"/>
          <w:szCs w:val="22"/>
        </w:rPr>
        <w:t xml:space="preserve">. En este último caso </w:t>
      </w:r>
      <w:r w:rsidR="006C5CB2" w:rsidRPr="000347F3">
        <w:rPr>
          <w:rFonts w:ascii="Arial" w:hAnsi="Arial" w:cs="Arial"/>
          <w:sz w:val="22"/>
          <w:szCs w:val="22"/>
        </w:rPr>
        <w:t>se</w:t>
      </w:r>
      <w:r w:rsidR="00C1037C" w:rsidRPr="000347F3">
        <w:rPr>
          <w:rFonts w:ascii="Arial" w:hAnsi="Arial" w:cs="Arial"/>
          <w:sz w:val="22"/>
          <w:szCs w:val="22"/>
        </w:rPr>
        <w:t xml:space="preserve"> precisar</w:t>
      </w:r>
      <w:r w:rsidR="006C5CB2" w:rsidRPr="000347F3">
        <w:rPr>
          <w:rFonts w:ascii="Arial" w:hAnsi="Arial" w:cs="Arial"/>
          <w:sz w:val="22"/>
          <w:szCs w:val="22"/>
        </w:rPr>
        <w:t>án</w:t>
      </w:r>
      <w:r w:rsidR="00C1037C" w:rsidRPr="000347F3">
        <w:rPr>
          <w:rFonts w:ascii="Arial" w:hAnsi="Arial" w:cs="Arial"/>
          <w:sz w:val="22"/>
          <w:szCs w:val="22"/>
        </w:rPr>
        <w:t xml:space="preserve"> </w:t>
      </w:r>
      <w:r w:rsidRPr="000347F3">
        <w:rPr>
          <w:rFonts w:ascii="Arial" w:hAnsi="Arial" w:cs="Arial"/>
          <w:sz w:val="22"/>
          <w:szCs w:val="22"/>
        </w:rPr>
        <w:t xml:space="preserve">los motivos que justifican la opción escogida. </w:t>
      </w:r>
      <w:r w:rsidR="00C1037C" w:rsidRPr="000347F3">
        <w:rPr>
          <w:rFonts w:ascii="Arial" w:hAnsi="Arial" w:cs="Arial"/>
          <w:sz w:val="22"/>
          <w:szCs w:val="22"/>
        </w:rPr>
        <w:t>D</w:t>
      </w:r>
      <w:r w:rsidR="00260F5D" w:rsidRPr="000347F3">
        <w:rPr>
          <w:rFonts w:ascii="Arial" w:hAnsi="Arial" w:cs="Arial"/>
          <w:sz w:val="22"/>
          <w:szCs w:val="22"/>
        </w:rPr>
        <w:t xml:space="preserve">eberá especificarse, asimismo, si la norma </w:t>
      </w:r>
      <w:r w:rsidRPr="000347F3">
        <w:rPr>
          <w:rFonts w:ascii="Arial" w:hAnsi="Arial" w:cs="Arial"/>
          <w:sz w:val="22"/>
          <w:szCs w:val="22"/>
        </w:rPr>
        <w:t>contiene requerimientos de evaluación periódica.</w:t>
      </w:r>
    </w:p>
    <w:p w14:paraId="0FA20462" w14:textId="77777777" w:rsidR="00D9166D" w:rsidRDefault="00C726E7" w:rsidP="00977AE7">
      <w:pPr>
        <w:spacing w:before="180" w:after="180" w:line="360" w:lineRule="auto"/>
        <w:jc w:val="both"/>
        <w:rPr>
          <w:ins w:id="2" w:author="Alberto Barranco" w:date="2016-08-04T13:13:00Z"/>
          <w:rFonts w:ascii="Arial" w:hAnsi="Arial" w:cs="Arial"/>
          <w:sz w:val="22"/>
          <w:szCs w:val="22"/>
        </w:rPr>
      </w:pPr>
      <w:r w:rsidRPr="000347F3">
        <w:rPr>
          <w:rFonts w:ascii="Arial" w:hAnsi="Arial" w:cs="Arial"/>
          <w:sz w:val="22"/>
          <w:szCs w:val="22"/>
        </w:rPr>
        <w:t>Igualmente</w:t>
      </w:r>
      <w:r w:rsidR="00B174B6" w:rsidRPr="000347F3">
        <w:rPr>
          <w:rFonts w:ascii="Arial" w:hAnsi="Arial" w:cs="Arial"/>
          <w:sz w:val="22"/>
          <w:szCs w:val="22"/>
        </w:rPr>
        <w:t xml:space="preserve">, </w:t>
      </w:r>
      <w:r w:rsidR="00873289" w:rsidRPr="000347F3">
        <w:rPr>
          <w:rFonts w:ascii="Arial" w:hAnsi="Arial" w:cs="Arial"/>
          <w:sz w:val="22"/>
          <w:szCs w:val="22"/>
        </w:rPr>
        <w:t xml:space="preserve">deberá acreditarse en la </w:t>
      </w:r>
      <w:r w:rsidR="0077037B" w:rsidRPr="000347F3">
        <w:rPr>
          <w:rFonts w:ascii="Arial" w:hAnsi="Arial" w:cs="Arial"/>
          <w:sz w:val="22"/>
          <w:szCs w:val="22"/>
        </w:rPr>
        <w:t xml:space="preserve">memoria </w:t>
      </w:r>
      <w:r w:rsidR="00873289" w:rsidRPr="000347F3">
        <w:rPr>
          <w:rFonts w:ascii="Arial" w:hAnsi="Arial" w:cs="Arial"/>
          <w:sz w:val="22"/>
          <w:szCs w:val="22"/>
        </w:rPr>
        <w:t>la no previsión en las disposiciones de entrada en vigor del comienzo de la vigencia de las normas el 2 de enero o el 1 de julio siguientes a su aprobación</w:t>
      </w:r>
      <w:r w:rsidR="00831F38" w:rsidRPr="000347F3">
        <w:rPr>
          <w:rFonts w:ascii="Arial" w:hAnsi="Arial" w:cs="Arial"/>
          <w:sz w:val="22"/>
          <w:szCs w:val="22"/>
        </w:rPr>
        <w:t xml:space="preserve">, justificándolo en algunas de las circunstancias previstas en el </w:t>
      </w:r>
      <w:r w:rsidR="0047577E" w:rsidRPr="000347F3">
        <w:rPr>
          <w:rFonts w:ascii="Arial" w:hAnsi="Arial" w:cs="Arial"/>
          <w:sz w:val="22"/>
          <w:szCs w:val="22"/>
        </w:rPr>
        <w:t>a</w:t>
      </w:r>
      <w:r w:rsidR="00831F38" w:rsidRPr="000347F3">
        <w:rPr>
          <w:rFonts w:ascii="Arial" w:hAnsi="Arial" w:cs="Arial"/>
          <w:sz w:val="22"/>
          <w:szCs w:val="22"/>
        </w:rPr>
        <w:t>rtículo 23 de la Ley 50/1997, de 27 de noviembre, del Gobierno</w:t>
      </w:r>
      <w:r w:rsidR="00F15EE1" w:rsidRPr="000347F3">
        <w:rPr>
          <w:rFonts w:ascii="Arial" w:hAnsi="Arial" w:cs="Arial"/>
          <w:sz w:val="22"/>
          <w:szCs w:val="22"/>
        </w:rPr>
        <w:t>:</w:t>
      </w:r>
      <w:r w:rsidR="0077037B" w:rsidRPr="000347F3">
        <w:rPr>
          <w:rFonts w:ascii="Arial" w:hAnsi="Arial" w:cs="Arial"/>
          <w:sz w:val="22"/>
          <w:szCs w:val="22"/>
        </w:rPr>
        <w:t xml:space="preserve"> </w:t>
      </w:r>
      <w:r w:rsidR="00F15EE1" w:rsidRPr="000347F3">
        <w:rPr>
          <w:rFonts w:ascii="Arial" w:hAnsi="Arial" w:cs="Arial"/>
          <w:sz w:val="22"/>
          <w:szCs w:val="22"/>
        </w:rPr>
        <w:t>b</w:t>
      </w:r>
      <w:r w:rsidR="00831F38" w:rsidRPr="000347F3">
        <w:rPr>
          <w:rFonts w:ascii="Arial" w:hAnsi="Arial" w:cs="Arial"/>
          <w:sz w:val="22"/>
          <w:szCs w:val="22"/>
        </w:rPr>
        <w:t xml:space="preserve">ien porque se trate de un </w:t>
      </w:r>
      <w:r w:rsidR="00873289" w:rsidRPr="000347F3">
        <w:rPr>
          <w:rFonts w:ascii="Arial" w:hAnsi="Arial" w:cs="Arial"/>
          <w:sz w:val="22"/>
          <w:szCs w:val="22"/>
        </w:rPr>
        <w:t xml:space="preserve"> real decreto-ley, </w:t>
      </w:r>
      <w:r w:rsidR="00831F38" w:rsidRPr="000347F3">
        <w:rPr>
          <w:rFonts w:ascii="Arial" w:hAnsi="Arial" w:cs="Arial"/>
          <w:sz w:val="22"/>
          <w:szCs w:val="22"/>
        </w:rPr>
        <w:t>porque deba cumplirse con</w:t>
      </w:r>
      <w:r w:rsidR="00873289" w:rsidRPr="000347F3">
        <w:rPr>
          <w:rFonts w:ascii="Arial" w:hAnsi="Arial" w:cs="Arial"/>
          <w:sz w:val="22"/>
          <w:szCs w:val="22"/>
        </w:rPr>
        <w:t xml:space="preserve"> el plazo de transposición de directivas europeas </w:t>
      </w:r>
      <w:r w:rsidR="00831F38" w:rsidRPr="000347F3">
        <w:rPr>
          <w:rFonts w:ascii="Arial" w:hAnsi="Arial" w:cs="Arial"/>
          <w:sz w:val="22"/>
          <w:szCs w:val="22"/>
        </w:rPr>
        <w:t>o concurran</w:t>
      </w:r>
      <w:r w:rsidR="00873289" w:rsidRPr="000347F3">
        <w:rPr>
          <w:rFonts w:ascii="Arial" w:hAnsi="Arial" w:cs="Arial"/>
          <w:sz w:val="22"/>
          <w:szCs w:val="22"/>
        </w:rPr>
        <w:t xml:space="preserve"> otras razones justificadas </w:t>
      </w:r>
      <w:r w:rsidR="00831F38" w:rsidRPr="000347F3">
        <w:rPr>
          <w:rFonts w:ascii="Arial" w:hAnsi="Arial" w:cs="Arial"/>
          <w:sz w:val="22"/>
          <w:szCs w:val="22"/>
        </w:rPr>
        <w:t xml:space="preserve">que </w:t>
      </w:r>
      <w:r w:rsidR="00873289" w:rsidRPr="000347F3">
        <w:rPr>
          <w:rFonts w:ascii="Arial" w:hAnsi="Arial" w:cs="Arial"/>
          <w:sz w:val="22"/>
          <w:szCs w:val="22"/>
        </w:rPr>
        <w:t>así lo aconsejen</w:t>
      </w:r>
      <w:r w:rsidR="00191B45" w:rsidRPr="000347F3">
        <w:rPr>
          <w:rFonts w:ascii="Arial" w:hAnsi="Arial" w:cs="Arial"/>
          <w:sz w:val="22"/>
          <w:szCs w:val="22"/>
        </w:rPr>
        <w:t>.</w:t>
      </w:r>
      <w:r w:rsidR="003446F4" w:rsidRPr="000347F3">
        <w:rPr>
          <w:rFonts w:ascii="Arial" w:hAnsi="Arial" w:cs="Arial"/>
          <w:sz w:val="22"/>
          <w:szCs w:val="22"/>
        </w:rPr>
        <w:t xml:space="preserve"> </w:t>
      </w:r>
    </w:p>
    <w:p w14:paraId="558EDC9F" w14:textId="77777777" w:rsidR="005A2AC5" w:rsidRPr="005A2AC5" w:rsidRDefault="005A2AC5" w:rsidP="005A2AC5">
      <w:pPr>
        <w:spacing w:before="180" w:after="180" w:line="360" w:lineRule="auto"/>
        <w:jc w:val="both"/>
        <w:rPr>
          <w:rFonts w:ascii="Arial" w:hAnsi="Arial" w:cs="Arial"/>
          <w:sz w:val="22"/>
          <w:szCs w:val="22"/>
        </w:rPr>
      </w:pPr>
      <w:r w:rsidRPr="005A2AC5">
        <w:rPr>
          <w:rFonts w:ascii="Arial" w:hAnsi="Arial" w:cs="Arial"/>
          <w:sz w:val="22"/>
          <w:szCs w:val="22"/>
        </w:rPr>
        <w:t xml:space="preserve">Asimismo, la atribución directa de la potestad de desarrollo reglamentario de una ley a un titular de un departamento ministerial, a otros órganos dependientes o subordinados de ellos deberá justificarse en la Memoria, conforme al artículo 129.4 de la Ley 39/2015.  </w:t>
      </w:r>
    </w:p>
    <w:p w14:paraId="64B2A25E" w14:textId="77777777" w:rsidR="00A66525" w:rsidRPr="009F4AE0" w:rsidRDefault="004B14C6" w:rsidP="00A66525">
      <w:pPr>
        <w:spacing w:before="180" w:after="180" w:line="360" w:lineRule="auto"/>
        <w:jc w:val="both"/>
        <w:rPr>
          <w:rFonts w:ascii="Arial" w:hAnsi="Arial"/>
        </w:rPr>
      </w:pPr>
      <w:r w:rsidRPr="009F4AE0">
        <w:rPr>
          <w:rFonts w:ascii="Arial" w:hAnsi="Arial" w:cs="Arial"/>
          <w:sz w:val="22"/>
          <w:szCs w:val="22"/>
        </w:rPr>
        <w:t>c)</w:t>
      </w:r>
      <w:r w:rsidRPr="009F4AE0">
        <w:rPr>
          <w:rFonts w:ascii="Arial" w:hAnsi="Arial" w:cs="Arial"/>
          <w:b/>
          <w:sz w:val="22"/>
          <w:szCs w:val="22"/>
        </w:rPr>
        <w:t xml:space="preserve"> </w:t>
      </w:r>
      <w:r w:rsidR="006615FE" w:rsidRPr="006615FE">
        <w:rPr>
          <w:rFonts w:ascii="Arial" w:hAnsi="Arial" w:cs="Arial"/>
          <w:sz w:val="22"/>
          <w:szCs w:val="22"/>
        </w:rPr>
        <w:t xml:space="preserve">Análisis sobre la </w:t>
      </w:r>
      <w:r w:rsidR="006615FE" w:rsidRPr="006615FE">
        <w:rPr>
          <w:rFonts w:ascii="Arial" w:hAnsi="Arial"/>
          <w:sz w:val="22"/>
        </w:rPr>
        <w:t>adecuación de la propuesta de norma al orden de distribución de competencias</w:t>
      </w:r>
      <w:r w:rsidR="00821CCA" w:rsidRPr="009F4AE0">
        <w:rPr>
          <w:rFonts w:ascii="Arial" w:hAnsi="Arial"/>
          <w:sz w:val="22"/>
        </w:rPr>
        <w:t>,</w:t>
      </w:r>
      <w:r w:rsidRPr="009F4AE0">
        <w:rPr>
          <w:rFonts w:ascii="Arial" w:hAnsi="Arial" w:cs="Arial"/>
          <w:sz w:val="22"/>
          <w:szCs w:val="22"/>
        </w:rPr>
        <w:t xml:space="preserve"> </w:t>
      </w:r>
      <w:r w:rsidR="00821CCA" w:rsidRPr="009F4AE0">
        <w:rPr>
          <w:rFonts w:ascii="Arial" w:hAnsi="Arial" w:cs="Arial"/>
          <w:sz w:val="22"/>
          <w:szCs w:val="22"/>
        </w:rPr>
        <w:t>p</w:t>
      </w:r>
      <w:r w:rsidR="00F17A57" w:rsidRPr="009F4AE0">
        <w:rPr>
          <w:rFonts w:ascii="Arial" w:hAnsi="Arial" w:cs="Arial"/>
          <w:sz w:val="22"/>
          <w:szCs w:val="22"/>
        </w:rPr>
        <w:t xml:space="preserve">recisando el título </w:t>
      </w:r>
      <w:r w:rsidR="00B706B3" w:rsidRPr="009F4AE0">
        <w:rPr>
          <w:rFonts w:ascii="Arial" w:hAnsi="Arial" w:cs="Arial"/>
          <w:sz w:val="22"/>
          <w:szCs w:val="22"/>
        </w:rPr>
        <w:t xml:space="preserve">o títulos </w:t>
      </w:r>
      <w:r w:rsidR="00F17A57" w:rsidRPr="009F4AE0">
        <w:rPr>
          <w:rFonts w:ascii="Arial" w:hAnsi="Arial" w:cs="Arial"/>
          <w:sz w:val="22"/>
          <w:szCs w:val="22"/>
        </w:rPr>
        <w:t>competencial</w:t>
      </w:r>
      <w:r w:rsidR="00B706B3" w:rsidRPr="009F4AE0">
        <w:rPr>
          <w:rFonts w:ascii="Arial" w:hAnsi="Arial" w:cs="Arial"/>
          <w:sz w:val="22"/>
          <w:szCs w:val="22"/>
        </w:rPr>
        <w:t>es</w:t>
      </w:r>
      <w:r w:rsidR="00F17A57" w:rsidRPr="009F4AE0">
        <w:rPr>
          <w:rFonts w:ascii="Arial" w:hAnsi="Arial" w:cs="Arial"/>
          <w:sz w:val="22"/>
          <w:szCs w:val="22"/>
        </w:rPr>
        <w:t xml:space="preserve"> en el que se basa la norma</w:t>
      </w:r>
      <w:r w:rsidR="00E51D84" w:rsidRPr="009F4AE0">
        <w:rPr>
          <w:rFonts w:ascii="Arial" w:hAnsi="Arial" w:cs="Arial"/>
          <w:sz w:val="22"/>
          <w:szCs w:val="22"/>
        </w:rPr>
        <w:t>.</w:t>
      </w:r>
    </w:p>
    <w:p w14:paraId="340BCB7D" w14:textId="77777777" w:rsidR="00130285" w:rsidRPr="009F4AE0" w:rsidRDefault="004B14C6" w:rsidP="00AB19B2">
      <w:pPr>
        <w:spacing w:before="180" w:after="180" w:line="360" w:lineRule="auto"/>
        <w:jc w:val="both"/>
        <w:rPr>
          <w:rFonts w:ascii="Arial" w:hAnsi="Arial" w:cs="Arial"/>
          <w:sz w:val="22"/>
          <w:szCs w:val="22"/>
        </w:rPr>
      </w:pPr>
      <w:r w:rsidRPr="009F4AE0">
        <w:rPr>
          <w:rFonts w:ascii="Arial" w:hAnsi="Arial" w:cs="Arial"/>
          <w:sz w:val="22"/>
          <w:szCs w:val="22"/>
        </w:rPr>
        <w:t>d</w:t>
      </w:r>
      <w:r w:rsidR="00130285" w:rsidRPr="009F4AE0">
        <w:rPr>
          <w:rFonts w:ascii="Arial" w:hAnsi="Arial" w:cs="Arial"/>
          <w:sz w:val="22"/>
          <w:szCs w:val="22"/>
        </w:rPr>
        <w:t xml:space="preserve">) </w:t>
      </w:r>
      <w:r w:rsidR="006615FE" w:rsidRPr="006615FE">
        <w:rPr>
          <w:rFonts w:ascii="Arial" w:hAnsi="Arial" w:cs="Arial"/>
          <w:sz w:val="22"/>
          <w:szCs w:val="22"/>
        </w:rPr>
        <w:t>Análisis de los siguientes impactos:</w:t>
      </w:r>
      <w:r w:rsidR="00130285" w:rsidRPr="009F4AE0">
        <w:rPr>
          <w:rFonts w:ascii="Arial" w:hAnsi="Arial" w:cs="Arial"/>
          <w:sz w:val="22"/>
          <w:szCs w:val="22"/>
        </w:rPr>
        <w:t xml:space="preserve"> </w:t>
      </w:r>
    </w:p>
    <w:p w14:paraId="438A3DFF" w14:textId="77777777" w:rsidR="00130285" w:rsidRPr="009F4AE0" w:rsidRDefault="009C2610" w:rsidP="00AB19B2">
      <w:pPr>
        <w:pStyle w:val="Prrafodelista"/>
        <w:numPr>
          <w:ilvl w:val="0"/>
          <w:numId w:val="13"/>
        </w:numPr>
        <w:tabs>
          <w:tab w:val="left" w:pos="284"/>
        </w:tabs>
        <w:spacing w:before="180" w:after="180" w:line="360" w:lineRule="auto"/>
        <w:jc w:val="both"/>
        <w:rPr>
          <w:rFonts w:ascii="Arial" w:hAnsi="Arial"/>
        </w:rPr>
      </w:pPr>
      <w:r>
        <w:rPr>
          <w:rFonts w:ascii="Arial" w:hAnsi="Arial"/>
        </w:rPr>
        <w:t xml:space="preserve">Impacto económico, que evaluará las consecuencias de su aplicación  sobre los sectores, colectivos o agentes afectados por </w:t>
      </w:r>
      <w:r>
        <w:rPr>
          <w:rFonts w:ascii="Arial" w:eastAsia="Times New Roman" w:hAnsi="Arial" w:cs="Arial"/>
          <w:lang w:eastAsia="es-ES"/>
        </w:rPr>
        <w:t>la propuesta de norma</w:t>
      </w:r>
      <w:r>
        <w:rPr>
          <w:rFonts w:ascii="Arial" w:hAnsi="Arial"/>
        </w:rPr>
        <w:t xml:space="preserve">, incluido el efecto sobre la competencia, la unidad de mercado y la competitividad y su encaje con la legislación vigente en cada momento con estas materias. </w:t>
      </w:r>
    </w:p>
    <w:p w14:paraId="29793355" w14:textId="77777777" w:rsidR="00130285" w:rsidRPr="009F4AE0" w:rsidRDefault="00130285" w:rsidP="00AB19B2">
      <w:pPr>
        <w:pStyle w:val="Prrafodelista"/>
        <w:tabs>
          <w:tab w:val="left" w:pos="284"/>
        </w:tabs>
        <w:spacing w:line="360" w:lineRule="auto"/>
        <w:ind w:left="284"/>
        <w:jc w:val="both"/>
        <w:rPr>
          <w:rFonts w:ascii="Arial" w:hAnsi="Arial"/>
        </w:rPr>
      </w:pPr>
    </w:p>
    <w:p w14:paraId="29B31999" w14:textId="77777777" w:rsidR="00130285" w:rsidRPr="000347F3" w:rsidRDefault="009C2610" w:rsidP="00AB19B2">
      <w:pPr>
        <w:pStyle w:val="Prrafodelista"/>
        <w:tabs>
          <w:tab w:val="left" w:pos="284"/>
        </w:tabs>
        <w:spacing w:before="180" w:after="180" w:line="360" w:lineRule="auto"/>
        <w:jc w:val="both"/>
        <w:rPr>
          <w:rFonts w:ascii="Arial" w:hAnsi="Arial"/>
        </w:rPr>
      </w:pPr>
      <w:r>
        <w:rPr>
          <w:rFonts w:ascii="Arial" w:hAnsi="Arial"/>
        </w:rPr>
        <w:t>Se evaluará el efecto sobre las pequeñas y medianas empresas realizándose el test Pyme, en los términos que se determine, de acuerdo con la práctica de la Comisión Europea, en la Guía Metodológica.</w:t>
      </w:r>
      <w:r w:rsidR="00B174B6" w:rsidRPr="000347F3">
        <w:rPr>
          <w:rFonts w:ascii="Arial" w:hAnsi="Arial"/>
        </w:rPr>
        <w:t xml:space="preserve"> </w:t>
      </w:r>
    </w:p>
    <w:p w14:paraId="56E9D4A1" w14:textId="77777777" w:rsidR="00130285" w:rsidRPr="000347F3" w:rsidRDefault="00130285" w:rsidP="00AB19B2">
      <w:pPr>
        <w:pStyle w:val="Prrafodelista"/>
        <w:tabs>
          <w:tab w:val="left" w:pos="284"/>
        </w:tabs>
        <w:spacing w:before="180" w:after="180" w:line="360" w:lineRule="auto"/>
        <w:ind w:left="284"/>
        <w:jc w:val="both"/>
        <w:rPr>
          <w:rFonts w:ascii="Arial" w:hAnsi="Arial"/>
        </w:rPr>
      </w:pPr>
    </w:p>
    <w:p w14:paraId="638EFA5B" w14:textId="77777777" w:rsidR="00130285" w:rsidRPr="000347F3" w:rsidRDefault="00B174B6" w:rsidP="00AB19B2">
      <w:pPr>
        <w:pStyle w:val="Prrafodelista"/>
        <w:numPr>
          <w:ilvl w:val="0"/>
          <w:numId w:val="13"/>
        </w:numPr>
        <w:tabs>
          <w:tab w:val="left" w:pos="284"/>
        </w:tabs>
        <w:spacing w:before="180" w:after="180" w:line="360" w:lineRule="auto"/>
        <w:jc w:val="both"/>
        <w:rPr>
          <w:rFonts w:ascii="Arial" w:hAnsi="Arial"/>
        </w:rPr>
      </w:pPr>
      <w:r w:rsidRPr="000347F3">
        <w:rPr>
          <w:rFonts w:ascii="Arial" w:hAnsi="Arial"/>
        </w:rPr>
        <w:t xml:space="preserve"> Impacto presupuestario, que </w:t>
      </w:r>
      <w:r w:rsidR="0092130E" w:rsidRPr="000347F3">
        <w:rPr>
          <w:rFonts w:ascii="Arial" w:hAnsi="Arial"/>
        </w:rPr>
        <w:t>comprenderá</w:t>
      </w:r>
      <w:r w:rsidR="00513D08" w:rsidRPr="000347F3">
        <w:rPr>
          <w:rFonts w:ascii="Arial" w:hAnsi="Arial"/>
        </w:rPr>
        <w:t>, al menos,</w:t>
      </w:r>
      <w:r w:rsidR="0092130E" w:rsidRPr="000347F3">
        <w:rPr>
          <w:rFonts w:ascii="Arial" w:hAnsi="Arial"/>
        </w:rPr>
        <w:t xml:space="preserve"> </w:t>
      </w:r>
      <w:r w:rsidRPr="000347F3">
        <w:rPr>
          <w:rFonts w:ascii="Arial" w:hAnsi="Arial"/>
        </w:rPr>
        <w:t xml:space="preserve">una referencia </w:t>
      </w:r>
      <w:r w:rsidR="003446F4" w:rsidRPr="000347F3">
        <w:rPr>
          <w:rFonts w:ascii="Arial" w:eastAsia="Times New Roman" w:hAnsi="Arial" w:cs="Arial"/>
          <w:lang w:eastAsia="es-ES"/>
        </w:rPr>
        <w:t xml:space="preserve">a </w:t>
      </w:r>
      <w:r w:rsidR="006D0CAA" w:rsidRPr="000347F3">
        <w:rPr>
          <w:rFonts w:ascii="Arial" w:eastAsia="Times New Roman" w:hAnsi="Arial" w:cs="Arial"/>
          <w:lang w:eastAsia="es-ES"/>
        </w:rPr>
        <w:t xml:space="preserve">los efectos en los ingresos y gastos públicos </w:t>
      </w:r>
      <w:r w:rsidR="0077037B" w:rsidRPr="000347F3">
        <w:rPr>
          <w:rFonts w:ascii="Arial" w:eastAsia="Times New Roman" w:hAnsi="Arial" w:cs="Arial"/>
          <w:lang w:eastAsia="es-ES"/>
        </w:rPr>
        <w:t xml:space="preserve"> y </w:t>
      </w:r>
      <w:r w:rsidR="0092130E" w:rsidRPr="000347F3">
        <w:rPr>
          <w:rFonts w:ascii="Arial" w:hAnsi="Arial"/>
        </w:rPr>
        <w:t>que incluirá</w:t>
      </w:r>
      <w:r w:rsidR="007A003F" w:rsidRPr="000347F3">
        <w:rPr>
          <w:rFonts w:ascii="Arial" w:eastAsia="Times New Roman" w:hAnsi="Arial" w:cs="Arial"/>
          <w:lang w:eastAsia="es-ES"/>
        </w:rPr>
        <w:t xml:space="preserve"> la incidencia en los gastos de personal –dotaciones o retribuciones o cualesquiera otros gastos- al servicio del sector público</w:t>
      </w:r>
      <w:r w:rsidR="00A66525" w:rsidRPr="000347F3">
        <w:rPr>
          <w:rFonts w:ascii="Arial" w:hAnsi="Arial"/>
        </w:rPr>
        <w:t>.</w:t>
      </w:r>
    </w:p>
    <w:p w14:paraId="7F27550A" w14:textId="77777777" w:rsidR="00BC0B81" w:rsidRPr="000347F3" w:rsidRDefault="00BC0B81" w:rsidP="00AB19B2">
      <w:pPr>
        <w:pStyle w:val="Prrafodelista"/>
        <w:tabs>
          <w:tab w:val="left" w:pos="284"/>
        </w:tabs>
        <w:spacing w:before="180" w:after="180" w:line="360" w:lineRule="auto"/>
        <w:jc w:val="both"/>
        <w:rPr>
          <w:rFonts w:ascii="Arial" w:hAnsi="Arial"/>
        </w:rPr>
      </w:pPr>
    </w:p>
    <w:p w14:paraId="22F654A0" w14:textId="77777777" w:rsidR="00F42FE4" w:rsidRPr="000347F3" w:rsidRDefault="00B174B6" w:rsidP="00AB19B2">
      <w:pPr>
        <w:pStyle w:val="Prrafodelista"/>
        <w:numPr>
          <w:ilvl w:val="0"/>
          <w:numId w:val="13"/>
        </w:numPr>
        <w:tabs>
          <w:tab w:val="left" w:pos="284"/>
        </w:tabs>
        <w:spacing w:before="180" w:after="180" w:line="360" w:lineRule="auto"/>
        <w:jc w:val="both"/>
        <w:rPr>
          <w:rFonts w:ascii="Arial" w:hAnsi="Arial"/>
        </w:rPr>
      </w:pPr>
      <w:r w:rsidRPr="000347F3">
        <w:rPr>
          <w:rFonts w:ascii="Arial" w:hAnsi="Arial"/>
        </w:rPr>
        <w:t>La detección y medición de las cargas administrativas que conlleva la propuesta cuantificando el coste de su cumplimiento para la Administración y para los obligados a soportarlas con especial referencia a las pequeñas y medianas empresas</w:t>
      </w:r>
      <w:r w:rsidR="003446F4" w:rsidRPr="000347F3">
        <w:rPr>
          <w:rFonts w:ascii="Arial" w:hAnsi="Arial"/>
        </w:rPr>
        <w:t>.</w:t>
      </w:r>
      <w:r w:rsidRPr="000347F3">
        <w:rPr>
          <w:rFonts w:ascii="Arial" w:hAnsi="Arial"/>
        </w:rPr>
        <w:t xml:space="preserve"> </w:t>
      </w:r>
    </w:p>
    <w:p w14:paraId="5F19387E" w14:textId="77777777" w:rsidR="00130285" w:rsidRPr="000347F3" w:rsidRDefault="00130285" w:rsidP="00AB19B2">
      <w:pPr>
        <w:pStyle w:val="Prrafodelista"/>
        <w:tabs>
          <w:tab w:val="left" w:pos="284"/>
        </w:tabs>
        <w:spacing w:before="180" w:after="180" w:line="360" w:lineRule="auto"/>
        <w:ind w:left="284" w:right="282"/>
        <w:rPr>
          <w:rFonts w:ascii="Arial" w:hAnsi="Arial"/>
        </w:rPr>
      </w:pPr>
    </w:p>
    <w:p w14:paraId="659926B8" w14:textId="77777777" w:rsidR="00130285" w:rsidRPr="000347F3" w:rsidRDefault="00B174B6" w:rsidP="0092130E">
      <w:pPr>
        <w:pStyle w:val="Prrafodelista"/>
        <w:numPr>
          <w:ilvl w:val="0"/>
          <w:numId w:val="13"/>
        </w:numPr>
        <w:tabs>
          <w:tab w:val="left" w:pos="284"/>
          <w:tab w:val="left" w:pos="1276"/>
        </w:tabs>
        <w:spacing w:before="180" w:after="180" w:line="360" w:lineRule="auto"/>
        <w:jc w:val="both"/>
        <w:rPr>
          <w:rFonts w:ascii="Arial" w:hAnsi="Arial"/>
          <w:i/>
        </w:rPr>
      </w:pPr>
      <w:r w:rsidRPr="000347F3">
        <w:rPr>
          <w:rFonts w:ascii="Arial" w:hAnsi="Arial"/>
        </w:rPr>
        <w:t>Impacto por razón de género</w:t>
      </w:r>
      <w:r w:rsidR="003446F4" w:rsidRPr="000347F3">
        <w:rPr>
          <w:rFonts w:ascii="Arial" w:hAnsi="Arial"/>
        </w:rPr>
        <w:t>, que</w:t>
      </w:r>
      <w:r w:rsidRPr="000347F3">
        <w:rPr>
          <w:rFonts w:ascii="Arial" w:hAnsi="Arial"/>
        </w:rPr>
        <w:t xml:space="preserve"> analizará y valorará los resultados que se puedan seguir de la aprobación del proyecto desde la perspectiva de la eliminación de desigualdades y de su contribución a la consecución de los objetivos de igualdad de oportunidades y de trato entre mujeres y hombres, a partir de los indicadores de situación de partida, de previsión de resultados y de previsión de impacto recogidos en </w:t>
      </w:r>
      <w:r w:rsidR="00717769" w:rsidRPr="00281BFE">
        <w:rPr>
          <w:rFonts w:ascii="Arial" w:hAnsi="Arial"/>
        </w:rPr>
        <w:t>la Guía Metodológica</w:t>
      </w:r>
      <w:r w:rsidR="00824900" w:rsidRPr="000347F3">
        <w:rPr>
          <w:rFonts w:ascii="Arial" w:hAnsi="Arial"/>
        </w:rPr>
        <w:t>.</w:t>
      </w:r>
    </w:p>
    <w:p w14:paraId="3F6F3EBB" w14:textId="77777777" w:rsidR="00130285" w:rsidRPr="000347F3" w:rsidRDefault="00130285" w:rsidP="00AB19B2">
      <w:pPr>
        <w:pStyle w:val="Prrafodelista"/>
        <w:tabs>
          <w:tab w:val="left" w:pos="284"/>
        </w:tabs>
        <w:spacing w:before="360" w:after="180" w:line="360" w:lineRule="auto"/>
        <w:ind w:left="284" w:right="282"/>
        <w:rPr>
          <w:rFonts w:ascii="Arial" w:hAnsi="Arial"/>
          <w:i/>
        </w:rPr>
      </w:pPr>
    </w:p>
    <w:p w14:paraId="29C65644" w14:textId="77777777" w:rsidR="00130285" w:rsidRPr="000347F3" w:rsidRDefault="007916E7" w:rsidP="00AB19B2">
      <w:pPr>
        <w:pStyle w:val="Prrafodelista"/>
        <w:numPr>
          <w:ilvl w:val="0"/>
          <w:numId w:val="13"/>
        </w:numPr>
        <w:tabs>
          <w:tab w:val="left" w:pos="284"/>
          <w:tab w:val="left" w:pos="1276"/>
        </w:tabs>
        <w:spacing w:before="180" w:after="180" w:line="360" w:lineRule="auto"/>
        <w:jc w:val="both"/>
        <w:rPr>
          <w:rFonts w:ascii="Arial" w:hAnsi="Arial"/>
        </w:rPr>
      </w:pPr>
      <w:r w:rsidRPr="000347F3">
        <w:rPr>
          <w:rFonts w:ascii="Arial" w:hAnsi="Arial"/>
        </w:rPr>
        <w:t xml:space="preserve">Otros impactos: La memoria del análisis de impacto normativo incluirá cualquier otro extremo que pudiera ser relevante a criterio del órgano proponente, prestando especial </w:t>
      </w:r>
      <w:r w:rsidRPr="000347F3">
        <w:rPr>
          <w:rFonts w:ascii="Arial" w:eastAsia="Times New Roman" w:hAnsi="Arial" w:cs="Arial"/>
          <w:lang w:eastAsia="es-ES"/>
        </w:rPr>
        <w:t>atención a los impactos de carácter social y medioambiental y al impacto en materia de igualdad de oportunidades, no discriminación y accesibilidad universal de las personas con discapacidad.</w:t>
      </w:r>
      <w:r w:rsidRPr="000347F3">
        <w:rPr>
          <w:rFonts w:ascii="Arial" w:hAnsi="Arial"/>
        </w:rPr>
        <w:tab/>
      </w:r>
    </w:p>
    <w:p w14:paraId="38E8295F" w14:textId="77777777" w:rsidR="00130285" w:rsidRPr="000347F3" w:rsidRDefault="005C4541" w:rsidP="00AB19B2">
      <w:pPr>
        <w:spacing w:before="180" w:after="180" w:line="360" w:lineRule="auto"/>
        <w:jc w:val="both"/>
        <w:rPr>
          <w:rFonts w:ascii="Arial" w:hAnsi="Arial"/>
          <w:sz w:val="22"/>
        </w:rPr>
      </w:pPr>
      <w:r w:rsidRPr="000347F3">
        <w:rPr>
          <w:rFonts w:ascii="Arial" w:hAnsi="Arial"/>
          <w:sz w:val="22"/>
        </w:rPr>
        <w:t>e</w:t>
      </w:r>
      <w:r w:rsidR="007916E7" w:rsidRPr="000347F3">
        <w:rPr>
          <w:rFonts w:ascii="Arial" w:hAnsi="Arial"/>
          <w:sz w:val="22"/>
        </w:rPr>
        <w:t xml:space="preserve">) </w:t>
      </w:r>
      <w:r w:rsidR="007916E7" w:rsidRPr="00342D1F">
        <w:rPr>
          <w:rFonts w:ascii="Arial" w:hAnsi="Arial"/>
          <w:sz w:val="22"/>
        </w:rPr>
        <w:t>Análisis sobre coste-beneficio</w:t>
      </w:r>
      <w:r w:rsidR="007916E7" w:rsidRPr="000347F3">
        <w:rPr>
          <w:rFonts w:ascii="Arial" w:hAnsi="Arial"/>
          <w:sz w:val="22"/>
        </w:rPr>
        <w:t xml:space="preserve">: este apartado consistirá en un resumen, en los términos que se establezcan en la </w:t>
      </w:r>
      <w:r w:rsidR="00717769" w:rsidRPr="00281BFE">
        <w:rPr>
          <w:rFonts w:ascii="Arial" w:hAnsi="Arial"/>
          <w:sz w:val="22"/>
        </w:rPr>
        <w:t>Guía Metodológica,</w:t>
      </w:r>
      <w:r w:rsidR="00A66525" w:rsidRPr="000347F3">
        <w:rPr>
          <w:rFonts w:ascii="Arial" w:hAnsi="Arial"/>
          <w:sz w:val="22"/>
        </w:rPr>
        <w:t xml:space="preserve"> de todos </w:t>
      </w:r>
      <w:r w:rsidR="00A466A7" w:rsidRPr="000347F3">
        <w:rPr>
          <w:rFonts w:ascii="Arial" w:hAnsi="Arial" w:cs="Arial"/>
          <w:sz w:val="22"/>
          <w:szCs w:val="22"/>
        </w:rPr>
        <w:t>los</w:t>
      </w:r>
      <w:r w:rsidR="00130285" w:rsidRPr="000347F3">
        <w:rPr>
          <w:rFonts w:ascii="Arial" w:hAnsi="Arial" w:cs="Arial"/>
          <w:sz w:val="22"/>
          <w:szCs w:val="22"/>
        </w:rPr>
        <w:t xml:space="preserve"> </w:t>
      </w:r>
      <w:r w:rsidR="00A66525" w:rsidRPr="000347F3">
        <w:rPr>
          <w:rFonts w:ascii="Arial" w:hAnsi="Arial"/>
          <w:sz w:val="22"/>
        </w:rPr>
        <w:t>costes y beneficios de la norma, tanto directos como indirectos, debiendo quedar acreditado que los beneficios esperados compensan o superan los costes derivados del proyecto y justifican la aprobación del mismo</w:t>
      </w:r>
      <w:r w:rsidR="005F5F90" w:rsidRPr="000347F3">
        <w:rPr>
          <w:rFonts w:ascii="Arial" w:hAnsi="Arial"/>
          <w:sz w:val="22"/>
        </w:rPr>
        <w:t>.</w:t>
      </w:r>
    </w:p>
    <w:p w14:paraId="3D8803F8" w14:textId="77777777" w:rsidR="002A2090" w:rsidRPr="000347F3" w:rsidRDefault="005C4541" w:rsidP="00AB19B2">
      <w:pPr>
        <w:spacing w:before="180" w:after="180" w:line="360" w:lineRule="auto"/>
        <w:jc w:val="both"/>
        <w:rPr>
          <w:rFonts w:ascii="Arial" w:hAnsi="Arial"/>
          <w:sz w:val="22"/>
        </w:rPr>
      </w:pPr>
      <w:r w:rsidRPr="000347F3">
        <w:rPr>
          <w:rFonts w:ascii="Arial" w:hAnsi="Arial"/>
          <w:sz w:val="22"/>
        </w:rPr>
        <w:t>f</w:t>
      </w:r>
      <w:r w:rsidR="00A66525" w:rsidRPr="000347F3">
        <w:rPr>
          <w:rFonts w:ascii="Arial" w:hAnsi="Arial"/>
          <w:sz w:val="22"/>
        </w:rPr>
        <w:t xml:space="preserve">) </w:t>
      </w:r>
      <w:r w:rsidR="00A66525" w:rsidRPr="00BD1437">
        <w:rPr>
          <w:rFonts w:ascii="Arial" w:hAnsi="Arial"/>
          <w:sz w:val="22"/>
        </w:rPr>
        <w:t>Descripción de la tramitación y consultas  que incluirá</w:t>
      </w:r>
      <w:r w:rsidR="00A66525" w:rsidRPr="000347F3">
        <w:rPr>
          <w:rFonts w:ascii="Arial" w:hAnsi="Arial"/>
          <w:sz w:val="22"/>
        </w:rPr>
        <w:t>:</w:t>
      </w:r>
    </w:p>
    <w:p w14:paraId="260D0E7F" w14:textId="77777777" w:rsidR="00E21428" w:rsidRPr="000347F3" w:rsidRDefault="00A66525" w:rsidP="005F7BC2">
      <w:pPr>
        <w:pStyle w:val="Prrafodelista"/>
        <w:numPr>
          <w:ilvl w:val="0"/>
          <w:numId w:val="16"/>
        </w:numPr>
        <w:spacing w:before="180" w:after="180" w:line="360" w:lineRule="auto"/>
        <w:jc w:val="both"/>
        <w:rPr>
          <w:rFonts w:ascii="Arial" w:hAnsi="Arial"/>
        </w:rPr>
      </w:pPr>
      <w:r w:rsidRPr="000347F3">
        <w:rPr>
          <w:rFonts w:ascii="Arial" w:hAnsi="Arial"/>
        </w:rPr>
        <w:t xml:space="preserve"> Un resumen de las principales aportaciones recibidas en el trámite de consulta pública</w:t>
      </w:r>
      <w:r w:rsidR="003446F4" w:rsidRPr="000347F3">
        <w:rPr>
          <w:rFonts w:ascii="Arial" w:hAnsi="Arial"/>
        </w:rPr>
        <w:t>, a través del portal web del departamento competente, con carácter previo</w:t>
      </w:r>
      <w:r w:rsidRPr="000347F3">
        <w:rPr>
          <w:rFonts w:ascii="Arial" w:hAnsi="Arial"/>
        </w:rPr>
        <w:t xml:space="preserve">  a la elaboración del </w:t>
      </w:r>
      <w:r w:rsidR="003446F4" w:rsidRPr="000347F3">
        <w:rPr>
          <w:rFonts w:ascii="Arial" w:hAnsi="Arial"/>
        </w:rPr>
        <w:t>texto</w:t>
      </w:r>
      <w:r w:rsidRPr="000347F3">
        <w:rPr>
          <w:rFonts w:ascii="Arial" w:hAnsi="Arial"/>
        </w:rPr>
        <w:t xml:space="preserve">. </w:t>
      </w:r>
      <w:r w:rsidR="005F7BC2" w:rsidRPr="000347F3">
        <w:rPr>
          <w:rFonts w:ascii="Arial" w:hAnsi="Arial"/>
        </w:rPr>
        <w:t>En caso de prescindir de</w:t>
      </w:r>
      <w:r w:rsidR="00513D08" w:rsidRPr="000347F3">
        <w:rPr>
          <w:rFonts w:ascii="Arial" w:hAnsi="Arial"/>
        </w:rPr>
        <w:t xml:space="preserve"> este</w:t>
      </w:r>
      <w:r w:rsidR="005F7BC2" w:rsidRPr="000347F3">
        <w:rPr>
          <w:rFonts w:ascii="Arial" w:hAnsi="Arial"/>
        </w:rPr>
        <w:t xml:space="preserve"> trámite de consulta pública deberá justificarse </w:t>
      </w:r>
      <w:r w:rsidRPr="000347F3">
        <w:rPr>
          <w:rFonts w:ascii="Arial" w:hAnsi="Arial"/>
        </w:rPr>
        <w:t xml:space="preserve"> en la memoria </w:t>
      </w:r>
      <w:r w:rsidR="005F7BC2" w:rsidRPr="000347F3">
        <w:rPr>
          <w:rFonts w:ascii="Arial" w:hAnsi="Arial"/>
        </w:rPr>
        <w:t xml:space="preserve"> la </w:t>
      </w:r>
      <w:r w:rsidR="00C40CCF" w:rsidRPr="000347F3">
        <w:rPr>
          <w:rFonts w:ascii="Arial" w:hAnsi="Arial"/>
        </w:rPr>
        <w:t>concurrencia</w:t>
      </w:r>
      <w:r w:rsidR="005F7BC2" w:rsidRPr="000347F3">
        <w:rPr>
          <w:rFonts w:ascii="Arial" w:hAnsi="Arial"/>
        </w:rPr>
        <w:t xml:space="preserve"> de alguna o varias de las razones, debidamente motivadas, </w:t>
      </w:r>
      <w:r w:rsidR="00C40CCF" w:rsidRPr="000347F3">
        <w:rPr>
          <w:rFonts w:ascii="Arial" w:hAnsi="Arial"/>
        </w:rPr>
        <w:t xml:space="preserve">previstas </w:t>
      </w:r>
      <w:r w:rsidR="00E21428" w:rsidRPr="000347F3">
        <w:rPr>
          <w:rFonts w:ascii="Arial" w:eastAsia="Times New Roman" w:hAnsi="Arial" w:cs="Arial"/>
          <w:lang w:eastAsia="es-ES"/>
        </w:rPr>
        <w:t xml:space="preserve"> en el artículo 26.2 de la Ley 50/1997, de 27 de noviembre.</w:t>
      </w:r>
    </w:p>
    <w:p w14:paraId="5DF1E9F6" w14:textId="77777777" w:rsidR="00086FA5" w:rsidRPr="000347F3" w:rsidRDefault="00086FA5" w:rsidP="00AB19B2">
      <w:pPr>
        <w:pStyle w:val="Prrafodelista"/>
        <w:spacing w:before="180" w:after="180" w:line="360" w:lineRule="auto"/>
        <w:ind w:left="644"/>
        <w:jc w:val="both"/>
        <w:rPr>
          <w:rFonts w:ascii="Arial" w:hAnsi="Arial"/>
        </w:rPr>
      </w:pPr>
    </w:p>
    <w:p w14:paraId="24A97BAE" w14:textId="77777777" w:rsidR="00CF24C6" w:rsidRPr="00CF24C6" w:rsidRDefault="00CF24C6" w:rsidP="00CF24C6">
      <w:pPr>
        <w:pStyle w:val="Prrafodelista"/>
        <w:numPr>
          <w:ilvl w:val="0"/>
          <w:numId w:val="16"/>
        </w:numPr>
        <w:spacing w:before="180" w:after="180" w:line="360" w:lineRule="auto"/>
        <w:jc w:val="both"/>
        <w:rPr>
          <w:rFonts w:ascii="Arial" w:hAnsi="Arial"/>
        </w:rPr>
      </w:pPr>
      <w:r w:rsidRPr="00CF24C6">
        <w:rPr>
          <w:rFonts w:ascii="Arial" w:hAnsi="Arial"/>
        </w:rPr>
        <w:t>La referencia a las consultas realizadas y observaciones recibidas en el trámite de audiencia e información pública así como su resultado y su reflejo en el texto del proyecto</w:t>
      </w:r>
    </w:p>
    <w:p w14:paraId="14FA789D" w14:textId="77777777" w:rsidR="00281BFE" w:rsidRDefault="00281BFE" w:rsidP="00281BFE">
      <w:pPr>
        <w:pStyle w:val="Prrafodelista"/>
        <w:spacing w:before="180" w:after="180" w:line="360" w:lineRule="auto"/>
        <w:ind w:left="644"/>
        <w:jc w:val="both"/>
        <w:rPr>
          <w:rFonts w:ascii="Arial" w:hAnsi="Arial"/>
        </w:rPr>
      </w:pPr>
    </w:p>
    <w:p w14:paraId="67F1CD90" w14:textId="77777777" w:rsidR="00CF24C6" w:rsidRPr="00CF24C6" w:rsidRDefault="00CF24C6" w:rsidP="00CF24C6">
      <w:pPr>
        <w:pStyle w:val="Prrafodelista"/>
        <w:numPr>
          <w:ilvl w:val="0"/>
          <w:numId w:val="16"/>
        </w:numPr>
        <w:spacing w:before="180" w:after="180" w:line="360" w:lineRule="auto"/>
        <w:jc w:val="both"/>
        <w:rPr>
          <w:rFonts w:ascii="Arial" w:hAnsi="Arial"/>
        </w:rPr>
      </w:pPr>
      <w:r w:rsidRPr="00CF24C6">
        <w:rPr>
          <w:rFonts w:ascii="Arial" w:hAnsi="Arial"/>
        </w:rPr>
        <w:t>Asimismo, se hará referencia a los informes de las comunidades autónomas y a otros informes o dictámenes exigidos por el ordenamiento jurídico u otros facultativos, evacuados durante la tramitación. Quedará reflejado el modo en que las observaciones contenidas en estos hayan sido tenidas en consideración por el órgano proponente de la propuesta de norma.</w:t>
      </w:r>
    </w:p>
    <w:p w14:paraId="426805CC" w14:textId="77777777" w:rsidR="00086FA5" w:rsidRPr="000347F3" w:rsidRDefault="00086FA5" w:rsidP="00CF24C6">
      <w:pPr>
        <w:pStyle w:val="Prrafodelista"/>
        <w:spacing w:before="180" w:after="180" w:line="360" w:lineRule="auto"/>
        <w:ind w:left="708"/>
        <w:jc w:val="both"/>
        <w:rPr>
          <w:rFonts w:ascii="Arial" w:hAnsi="Arial"/>
        </w:rPr>
      </w:pPr>
    </w:p>
    <w:p w14:paraId="2BB33FF2" w14:textId="77777777" w:rsidR="00E96C6B" w:rsidRPr="000347F3" w:rsidRDefault="00E96C6B" w:rsidP="00E96C6B">
      <w:pPr>
        <w:pStyle w:val="Prrafodelista"/>
        <w:numPr>
          <w:ilvl w:val="0"/>
          <w:numId w:val="16"/>
        </w:numPr>
        <w:spacing w:before="180" w:after="180" w:line="360" w:lineRule="auto"/>
        <w:jc w:val="both"/>
        <w:rPr>
          <w:rFonts w:ascii="Arial" w:hAnsi="Arial" w:cs="Arial"/>
        </w:rPr>
      </w:pPr>
      <w:r w:rsidRPr="000347F3">
        <w:rPr>
          <w:rFonts w:ascii="Arial" w:hAnsi="Arial" w:cs="Arial"/>
        </w:rPr>
        <w:t>En el caso de que el Consejo de Ministros acuerde la tramitación urgente de iniciativas normativas en el ámbito de la Administración General del Estado</w:t>
      </w:r>
      <w:r w:rsidR="00711506" w:rsidRPr="000347F3">
        <w:rPr>
          <w:rFonts w:ascii="Arial" w:hAnsi="Arial" w:cs="Arial"/>
        </w:rPr>
        <w:t>,</w:t>
      </w:r>
      <w:r w:rsidRPr="000347F3">
        <w:rPr>
          <w:rFonts w:ascii="Arial" w:hAnsi="Arial" w:cs="Arial"/>
        </w:rPr>
        <w:t xml:space="preserve"> la Memoria mencionará la existencia </w:t>
      </w:r>
      <w:r w:rsidR="00787473" w:rsidRPr="000347F3">
        <w:rPr>
          <w:rFonts w:ascii="Arial" w:hAnsi="Arial" w:cs="Arial"/>
        </w:rPr>
        <w:t xml:space="preserve">dicho acuerdo, </w:t>
      </w:r>
      <w:r w:rsidRPr="000347F3">
        <w:rPr>
          <w:rFonts w:ascii="Arial" w:hAnsi="Arial" w:cs="Arial"/>
        </w:rPr>
        <w:t xml:space="preserve"> as</w:t>
      </w:r>
      <w:r w:rsidR="00711506" w:rsidRPr="000347F3">
        <w:rPr>
          <w:rFonts w:ascii="Arial" w:hAnsi="Arial" w:cs="Arial"/>
        </w:rPr>
        <w:t>í como las circunstancias qu</w:t>
      </w:r>
      <w:r w:rsidRPr="000347F3">
        <w:rPr>
          <w:rFonts w:ascii="Arial" w:hAnsi="Arial" w:cs="Arial"/>
        </w:rPr>
        <w:t>e</w:t>
      </w:r>
      <w:r w:rsidR="00711506" w:rsidRPr="000347F3">
        <w:rPr>
          <w:rFonts w:ascii="Arial" w:hAnsi="Arial" w:cs="Arial"/>
        </w:rPr>
        <w:t xml:space="preserve"> </w:t>
      </w:r>
      <w:r w:rsidRPr="000347F3">
        <w:rPr>
          <w:rFonts w:ascii="Arial" w:hAnsi="Arial" w:cs="Arial"/>
        </w:rPr>
        <w:t xml:space="preserve">le sirven de fundamento </w:t>
      </w:r>
      <w:r w:rsidR="00815C16" w:rsidRPr="000347F3">
        <w:rPr>
          <w:rFonts w:ascii="Arial" w:hAnsi="Arial" w:cs="Arial"/>
        </w:rPr>
        <w:t>conforme a</w:t>
      </w:r>
      <w:r w:rsidRPr="000347F3">
        <w:rPr>
          <w:rFonts w:ascii="Arial" w:hAnsi="Arial" w:cs="Arial"/>
        </w:rPr>
        <w:t xml:space="preserve"> lo previsto en el artículo 27 de la Ley 50/1997, de 27 de noviembre.</w:t>
      </w:r>
    </w:p>
    <w:p w14:paraId="16A902C7" w14:textId="77777777" w:rsidR="00E96C6B" w:rsidRPr="000347F3" w:rsidRDefault="00E96C6B" w:rsidP="00E96C6B">
      <w:pPr>
        <w:pStyle w:val="Prrafodelista"/>
        <w:rPr>
          <w:rFonts w:ascii="Arial" w:hAnsi="Arial" w:cs="Arial"/>
        </w:rPr>
      </w:pPr>
    </w:p>
    <w:p w14:paraId="6CDC5A4A" w14:textId="77777777" w:rsidR="0062719C" w:rsidRPr="000347F3" w:rsidRDefault="00E21428" w:rsidP="00AB19B2">
      <w:pPr>
        <w:pStyle w:val="Prrafodelista"/>
        <w:numPr>
          <w:ilvl w:val="0"/>
          <w:numId w:val="16"/>
        </w:numPr>
        <w:spacing w:before="180" w:after="180" w:line="360" w:lineRule="auto"/>
        <w:jc w:val="both"/>
        <w:rPr>
          <w:rFonts w:ascii="Arial" w:hAnsi="Arial" w:cs="Arial"/>
        </w:rPr>
      </w:pPr>
      <w:r w:rsidRPr="000347F3">
        <w:rPr>
          <w:rFonts w:ascii="Arial" w:hAnsi="Arial" w:cs="Arial"/>
        </w:rPr>
        <w:t>D</w:t>
      </w:r>
      <w:r w:rsidR="0062719C" w:rsidRPr="000347F3">
        <w:rPr>
          <w:rFonts w:ascii="Arial" w:hAnsi="Arial" w:cs="Arial"/>
        </w:rPr>
        <w:t>eberá ponerse de manifiesto expresamente en la memoria</w:t>
      </w:r>
      <w:r w:rsidRPr="000347F3">
        <w:rPr>
          <w:rFonts w:ascii="Arial" w:hAnsi="Arial" w:cs="Arial"/>
        </w:rPr>
        <w:t xml:space="preserve"> y justificarse </w:t>
      </w:r>
      <w:r w:rsidR="00383EA0" w:rsidRPr="000347F3">
        <w:rPr>
          <w:rFonts w:ascii="Arial" w:hAnsi="Arial" w:cs="Arial"/>
        </w:rPr>
        <w:t xml:space="preserve"> la reducción d</w:t>
      </w:r>
      <w:r w:rsidR="00D32A16" w:rsidRPr="000347F3">
        <w:rPr>
          <w:rFonts w:ascii="Arial" w:hAnsi="Arial" w:cs="Arial"/>
        </w:rPr>
        <w:t xml:space="preserve">e los plazos de </w:t>
      </w:r>
      <w:r w:rsidR="00C47D66" w:rsidRPr="000347F3">
        <w:rPr>
          <w:rFonts w:ascii="Arial" w:hAnsi="Arial" w:cs="Arial"/>
        </w:rPr>
        <w:t>audiencia e información pública</w:t>
      </w:r>
      <w:r w:rsidR="006D7E67" w:rsidRPr="000347F3">
        <w:rPr>
          <w:rFonts w:ascii="Arial" w:hAnsi="Arial" w:cs="Arial"/>
        </w:rPr>
        <w:t>,</w:t>
      </w:r>
      <w:r w:rsidR="00C47D66" w:rsidRPr="000347F3">
        <w:rPr>
          <w:rFonts w:ascii="Arial" w:hAnsi="Arial" w:cs="Arial"/>
        </w:rPr>
        <w:t xml:space="preserve"> o la omisión de dicho trámite</w:t>
      </w:r>
      <w:r w:rsidR="00D32A16" w:rsidRPr="000347F3">
        <w:rPr>
          <w:rFonts w:ascii="Arial" w:hAnsi="Arial" w:cs="Arial"/>
        </w:rPr>
        <w:t xml:space="preserve"> conforme a lo establecido en </w:t>
      </w:r>
      <w:r w:rsidR="00E96C6B" w:rsidRPr="000347F3">
        <w:rPr>
          <w:rFonts w:ascii="Arial" w:hAnsi="Arial" w:cs="Arial"/>
        </w:rPr>
        <w:t>e</w:t>
      </w:r>
      <w:r w:rsidRPr="000347F3">
        <w:rPr>
          <w:rFonts w:ascii="Arial" w:hAnsi="Arial" w:cs="Arial"/>
        </w:rPr>
        <w:t xml:space="preserve">l </w:t>
      </w:r>
      <w:r w:rsidR="00D32A16" w:rsidRPr="000347F3">
        <w:rPr>
          <w:rFonts w:ascii="Arial" w:hAnsi="Arial" w:cs="Arial"/>
        </w:rPr>
        <w:t>artículo 26.6</w:t>
      </w:r>
      <w:r w:rsidRPr="000347F3">
        <w:rPr>
          <w:rFonts w:ascii="Arial" w:hAnsi="Arial" w:cs="Arial"/>
        </w:rPr>
        <w:t xml:space="preserve"> </w:t>
      </w:r>
      <w:r w:rsidR="00D32A16" w:rsidRPr="000347F3">
        <w:rPr>
          <w:rFonts w:ascii="Arial" w:hAnsi="Arial" w:cs="Arial"/>
        </w:rPr>
        <w:t xml:space="preserve">de la </w:t>
      </w:r>
      <w:r w:rsidRPr="000347F3">
        <w:rPr>
          <w:rFonts w:ascii="Arial" w:eastAsia="Times New Roman" w:hAnsi="Arial" w:cs="Arial"/>
          <w:lang w:eastAsia="es-ES"/>
        </w:rPr>
        <w:t>Ley 50/1997, de 27 de noviembre</w:t>
      </w:r>
      <w:r w:rsidR="00D32A16" w:rsidRPr="000347F3">
        <w:rPr>
          <w:rFonts w:ascii="Arial" w:hAnsi="Arial" w:cs="Arial"/>
        </w:rPr>
        <w:t>.</w:t>
      </w:r>
      <w:r w:rsidR="0062719C" w:rsidRPr="000347F3">
        <w:rPr>
          <w:rFonts w:ascii="Arial" w:hAnsi="Arial" w:cs="Arial"/>
        </w:rPr>
        <w:t xml:space="preserve"> </w:t>
      </w:r>
    </w:p>
    <w:p w14:paraId="5C80CC75" w14:textId="77777777" w:rsidR="0092130E" w:rsidRPr="000347F3" w:rsidRDefault="005C4541" w:rsidP="00AB19B2">
      <w:pPr>
        <w:spacing w:before="180" w:after="180" w:line="360" w:lineRule="auto"/>
        <w:jc w:val="both"/>
        <w:rPr>
          <w:rFonts w:ascii="Arial" w:hAnsi="Arial" w:cs="Arial"/>
          <w:sz w:val="22"/>
          <w:szCs w:val="22"/>
        </w:rPr>
      </w:pPr>
      <w:r w:rsidRPr="00342D1F">
        <w:rPr>
          <w:rFonts w:ascii="Arial" w:hAnsi="Arial"/>
          <w:sz w:val="22"/>
        </w:rPr>
        <w:t>g</w:t>
      </w:r>
      <w:r w:rsidR="00A66525" w:rsidRPr="00342D1F">
        <w:rPr>
          <w:rFonts w:ascii="Arial" w:hAnsi="Arial"/>
          <w:sz w:val="22"/>
        </w:rPr>
        <w:t>) Evaluación ex post</w:t>
      </w:r>
      <w:r w:rsidR="00A66525" w:rsidRPr="000347F3">
        <w:rPr>
          <w:rFonts w:ascii="Arial" w:hAnsi="Arial"/>
          <w:b/>
          <w:sz w:val="22"/>
        </w:rPr>
        <w:t xml:space="preserve"> </w:t>
      </w:r>
      <w:r w:rsidR="00A66525" w:rsidRPr="000347F3">
        <w:rPr>
          <w:rFonts w:ascii="Arial" w:hAnsi="Arial"/>
          <w:sz w:val="22"/>
        </w:rPr>
        <w:t>que incluirá la forma en la que se analizarán</w:t>
      </w:r>
      <w:r w:rsidR="0092130E" w:rsidRPr="000347F3">
        <w:rPr>
          <w:rFonts w:ascii="Arial" w:hAnsi="Arial"/>
          <w:sz w:val="22"/>
        </w:rPr>
        <w:t xml:space="preserve"> </w:t>
      </w:r>
      <w:r w:rsidR="00A66525" w:rsidRPr="000347F3">
        <w:rPr>
          <w:rFonts w:ascii="Arial" w:hAnsi="Arial"/>
          <w:sz w:val="22"/>
        </w:rPr>
        <w:t>los resultados de la aplicación de la</w:t>
      </w:r>
      <w:r w:rsidR="00625455" w:rsidRPr="000347F3">
        <w:rPr>
          <w:rFonts w:ascii="Arial" w:hAnsi="Arial"/>
          <w:sz w:val="22"/>
        </w:rPr>
        <w:t>s</w:t>
      </w:r>
      <w:r w:rsidR="00A66525" w:rsidRPr="000347F3">
        <w:rPr>
          <w:rFonts w:ascii="Arial" w:hAnsi="Arial"/>
          <w:sz w:val="22"/>
        </w:rPr>
        <w:t xml:space="preserve"> norma</w:t>
      </w:r>
      <w:r w:rsidR="00625455" w:rsidRPr="000347F3">
        <w:rPr>
          <w:rFonts w:ascii="Arial" w:hAnsi="Arial"/>
          <w:sz w:val="22"/>
        </w:rPr>
        <w:t>s enumeradas en el Plan Anual Normat</w:t>
      </w:r>
      <w:r w:rsidR="0092130E" w:rsidRPr="000347F3">
        <w:rPr>
          <w:rFonts w:ascii="Arial" w:hAnsi="Arial"/>
          <w:sz w:val="22"/>
        </w:rPr>
        <w:t>i</w:t>
      </w:r>
      <w:r w:rsidR="00625455" w:rsidRPr="000347F3">
        <w:rPr>
          <w:rFonts w:ascii="Arial" w:hAnsi="Arial"/>
          <w:sz w:val="22"/>
        </w:rPr>
        <w:t>vo</w:t>
      </w:r>
      <w:r w:rsidR="0092130E" w:rsidRPr="000347F3">
        <w:rPr>
          <w:rFonts w:ascii="Arial" w:hAnsi="Arial"/>
          <w:sz w:val="22"/>
        </w:rPr>
        <w:t xml:space="preserve"> al que se refiere el artículo 25.2 de la Ley </w:t>
      </w:r>
      <w:r w:rsidR="008A59CD" w:rsidRPr="000347F3">
        <w:rPr>
          <w:rFonts w:ascii="Arial" w:hAnsi="Arial"/>
          <w:sz w:val="22"/>
        </w:rPr>
        <w:t>50/1997, de 27 de noviembre</w:t>
      </w:r>
      <w:r w:rsidR="00A66525" w:rsidRPr="000347F3">
        <w:rPr>
          <w:rFonts w:ascii="Arial" w:hAnsi="Arial"/>
          <w:sz w:val="22"/>
        </w:rPr>
        <w:t xml:space="preserve">. Para ello, la memoria describirá con claridad los objetivos </w:t>
      </w:r>
      <w:r w:rsidR="00625455" w:rsidRPr="000347F3">
        <w:rPr>
          <w:rFonts w:ascii="Arial" w:hAnsi="Arial"/>
          <w:sz w:val="22"/>
        </w:rPr>
        <w:t xml:space="preserve"> y fines </w:t>
      </w:r>
      <w:r w:rsidR="00A66525" w:rsidRPr="000347F3">
        <w:rPr>
          <w:rFonts w:ascii="Arial" w:hAnsi="Arial"/>
          <w:sz w:val="22"/>
        </w:rPr>
        <w:t>de la norma</w:t>
      </w:r>
      <w:r w:rsidR="00C47D66" w:rsidRPr="000347F3">
        <w:rPr>
          <w:rFonts w:ascii="Arial" w:hAnsi="Arial" w:cs="Arial"/>
          <w:sz w:val="22"/>
          <w:szCs w:val="22"/>
        </w:rPr>
        <w:t xml:space="preserve"> y</w:t>
      </w:r>
      <w:r w:rsidR="00A66525" w:rsidRPr="000347F3">
        <w:rPr>
          <w:rFonts w:ascii="Arial" w:hAnsi="Arial"/>
          <w:sz w:val="22"/>
        </w:rPr>
        <w:t xml:space="preserve"> los </w:t>
      </w:r>
      <w:r w:rsidR="00C47D66" w:rsidRPr="000347F3">
        <w:rPr>
          <w:rFonts w:ascii="Arial" w:hAnsi="Arial" w:cs="Arial"/>
          <w:sz w:val="22"/>
          <w:szCs w:val="22"/>
        </w:rPr>
        <w:t>términos</w:t>
      </w:r>
      <w:r w:rsidR="00A66525" w:rsidRPr="000347F3">
        <w:rPr>
          <w:rFonts w:ascii="Arial" w:hAnsi="Arial"/>
          <w:sz w:val="22"/>
        </w:rPr>
        <w:t xml:space="preserve"> y </w:t>
      </w:r>
      <w:r w:rsidR="00C47D66" w:rsidRPr="000347F3">
        <w:rPr>
          <w:rFonts w:ascii="Arial" w:hAnsi="Arial" w:cs="Arial"/>
          <w:sz w:val="22"/>
          <w:szCs w:val="22"/>
        </w:rPr>
        <w:t>plazos</w:t>
      </w:r>
      <w:r w:rsidR="00A66525" w:rsidRPr="000347F3">
        <w:rPr>
          <w:rFonts w:ascii="Arial" w:hAnsi="Arial"/>
          <w:sz w:val="22"/>
        </w:rPr>
        <w:t xml:space="preserve"> que se usarán para </w:t>
      </w:r>
      <w:r w:rsidR="00C47D66" w:rsidRPr="000347F3">
        <w:rPr>
          <w:rFonts w:ascii="Arial" w:hAnsi="Arial" w:cs="Arial"/>
          <w:sz w:val="22"/>
          <w:szCs w:val="22"/>
        </w:rPr>
        <w:t>analizar los resultados de</w:t>
      </w:r>
      <w:r w:rsidR="00A66525" w:rsidRPr="000347F3">
        <w:rPr>
          <w:rFonts w:ascii="Arial" w:hAnsi="Arial"/>
          <w:sz w:val="22"/>
        </w:rPr>
        <w:t xml:space="preserve"> su </w:t>
      </w:r>
      <w:r w:rsidR="00C47D66" w:rsidRPr="000347F3">
        <w:rPr>
          <w:rFonts w:ascii="Arial" w:hAnsi="Arial" w:cs="Arial"/>
          <w:sz w:val="22"/>
          <w:szCs w:val="22"/>
        </w:rPr>
        <w:t>aplicación</w:t>
      </w:r>
      <w:r w:rsidR="00F15EE1" w:rsidRPr="000347F3">
        <w:rPr>
          <w:rFonts w:ascii="Arial" w:hAnsi="Arial" w:cs="Arial"/>
          <w:sz w:val="22"/>
          <w:szCs w:val="22"/>
        </w:rPr>
        <w:t>,</w:t>
      </w:r>
      <w:r w:rsidR="00A66525" w:rsidRPr="000347F3">
        <w:rPr>
          <w:rFonts w:ascii="Arial" w:hAnsi="Arial"/>
          <w:sz w:val="22"/>
        </w:rPr>
        <w:t xml:space="preserve"> </w:t>
      </w:r>
      <w:r w:rsidR="00E96C6B" w:rsidRPr="000347F3">
        <w:rPr>
          <w:rFonts w:ascii="Arial" w:hAnsi="Arial"/>
          <w:sz w:val="22"/>
        </w:rPr>
        <w:t>conforme a los criterios previstos en el artículo 28.2 de la Ley 50/1997, de 27 de noviembre</w:t>
      </w:r>
      <w:r w:rsidR="00FD744E" w:rsidRPr="000347F3">
        <w:rPr>
          <w:rFonts w:ascii="Arial" w:hAnsi="Arial"/>
          <w:sz w:val="22"/>
        </w:rPr>
        <w:t xml:space="preserve">. </w:t>
      </w:r>
      <w:r w:rsidR="004B5FCE" w:rsidRPr="000347F3">
        <w:rPr>
          <w:rFonts w:ascii="Arial" w:hAnsi="Arial" w:cs="Arial"/>
          <w:sz w:val="22"/>
          <w:szCs w:val="22"/>
        </w:rPr>
        <w:t>A estos efectos</w:t>
      </w:r>
      <w:r w:rsidR="00F15EE1" w:rsidRPr="000347F3">
        <w:rPr>
          <w:rFonts w:ascii="Arial" w:hAnsi="Arial" w:cs="Arial"/>
          <w:sz w:val="22"/>
          <w:szCs w:val="22"/>
        </w:rPr>
        <w:t>,</w:t>
      </w:r>
      <w:r w:rsidR="004B5FCE" w:rsidRPr="000347F3">
        <w:rPr>
          <w:rFonts w:ascii="Arial" w:hAnsi="Arial" w:cs="Arial"/>
          <w:sz w:val="22"/>
          <w:szCs w:val="22"/>
        </w:rPr>
        <w:t xml:space="preserve"> se podrá indicar la metodología a utilizar en la evaluación y la entidad u órgano que se considera idóneo para llevarla a cabo.</w:t>
      </w:r>
    </w:p>
    <w:p w14:paraId="54307CD8" w14:textId="77777777" w:rsidR="00130285" w:rsidRPr="000347F3" w:rsidRDefault="00B174B6" w:rsidP="00AB19B2">
      <w:pPr>
        <w:spacing w:before="180" w:after="180" w:line="360" w:lineRule="auto"/>
        <w:jc w:val="both"/>
        <w:rPr>
          <w:rFonts w:ascii="Arial" w:hAnsi="Arial"/>
          <w:sz w:val="22"/>
        </w:rPr>
      </w:pPr>
      <w:r w:rsidRPr="000347F3">
        <w:rPr>
          <w:rFonts w:ascii="Arial" w:hAnsi="Arial"/>
          <w:sz w:val="22"/>
        </w:rPr>
        <w:t>2. El Ministerio o centro directivo competente para la realización de la memoria actualizará el contenido de la misma con las novedades significativas que se produzcan a lo largo del procedimiento de tramitación. En especial, se actualizará el apartado relativo a la descripción de la tramitación y consultas</w:t>
      </w:r>
      <w:r w:rsidR="00F15EE1" w:rsidRPr="000347F3">
        <w:rPr>
          <w:rFonts w:ascii="Arial" w:hAnsi="Arial"/>
          <w:sz w:val="22"/>
        </w:rPr>
        <w:t>.</w:t>
      </w:r>
      <w:r w:rsidRPr="000347F3">
        <w:rPr>
          <w:rFonts w:ascii="Arial" w:hAnsi="Arial"/>
          <w:sz w:val="22"/>
        </w:rPr>
        <w:t xml:space="preserve"> </w:t>
      </w:r>
    </w:p>
    <w:p w14:paraId="63324A3A" w14:textId="77777777" w:rsidR="00130285" w:rsidRPr="000347F3" w:rsidRDefault="00B174B6" w:rsidP="00AB19B2">
      <w:pPr>
        <w:spacing w:before="180" w:after="180" w:line="360" w:lineRule="auto"/>
        <w:jc w:val="both"/>
        <w:rPr>
          <w:rFonts w:ascii="Arial" w:hAnsi="Arial"/>
          <w:sz w:val="22"/>
        </w:rPr>
      </w:pPr>
      <w:r w:rsidRPr="000347F3">
        <w:rPr>
          <w:rFonts w:ascii="Arial" w:hAnsi="Arial"/>
          <w:sz w:val="22"/>
        </w:rPr>
        <w:t xml:space="preserve">3. Para la realización y estructuración de la memoria del análisis de impacto normativo se atenderá a las indicaciones contenidas en la </w:t>
      </w:r>
      <w:r w:rsidR="00717769" w:rsidRPr="008B2516">
        <w:rPr>
          <w:rFonts w:ascii="Arial" w:hAnsi="Arial"/>
          <w:sz w:val="22"/>
        </w:rPr>
        <w:t>Guía</w:t>
      </w:r>
      <w:r w:rsidR="008B2516" w:rsidRPr="008B2516">
        <w:rPr>
          <w:rFonts w:ascii="Arial" w:hAnsi="Arial"/>
          <w:sz w:val="22"/>
        </w:rPr>
        <w:t xml:space="preserve"> Metodológica</w:t>
      </w:r>
      <w:r w:rsidR="00717769" w:rsidRPr="008B2516">
        <w:rPr>
          <w:rFonts w:ascii="Arial" w:hAnsi="Arial"/>
          <w:sz w:val="22"/>
        </w:rPr>
        <w:t>.</w:t>
      </w:r>
    </w:p>
    <w:p w14:paraId="1B567228" w14:textId="77777777" w:rsidR="00130285" w:rsidRPr="000347F3" w:rsidRDefault="00B174B6" w:rsidP="00AB19B2">
      <w:pPr>
        <w:spacing w:before="360" w:after="180" w:line="360" w:lineRule="auto"/>
        <w:jc w:val="both"/>
        <w:rPr>
          <w:rFonts w:ascii="Arial" w:hAnsi="Arial"/>
          <w:sz w:val="22"/>
        </w:rPr>
      </w:pPr>
      <w:r w:rsidRPr="000347F3">
        <w:rPr>
          <w:rFonts w:ascii="Arial" w:hAnsi="Arial"/>
          <w:sz w:val="22"/>
        </w:rPr>
        <w:t xml:space="preserve">Artículo 3. </w:t>
      </w:r>
      <w:r w:rsidRPr="000347F3">
        <w:rPr>
          <w:rFonts w:ascii="Arial" w:hAnsi="Arial"/>
          <w:i/>
          <w:sz w:val="22"/>
        </w:rPr>
        <w:t>Memoria abreviada.</w:t>
      </w:r>
    </w:p>
    <w:p w14:paraId="5E662F43" w14:textId="77777777" w:rsidR="00593D15" w:rsidRDefault="00130285" w:rsidP="00AB19B2">
      <w:pPr>
        <w:spacing w:before="180" w:after="180" w:line="360" w:lineRule="auto"/>
        <w:jc w:val="both"/>
        <w:rPr>
          <w:rFonts w:ascii="Arial" w:hAnsi="Arial" w:cs="Arial"/>
          <w:sz w:val="22"/>
          <w:szCs w:val="22"/>
        </w:rPr>
      </w:pPr>
      <w:r w:rsidRPr="000347F3">
        <w:rPr>
          <w:rFonts w:ascii="Arial" w:hAnsi="Arial" w:cs="Arial"/>
          <w:sz w:val="22"/>
          <w:szCs w:val="22"/>
        </w:rPr>
        <w:t xml:space="preserve">1. Cuando se estime que de la propuesta normativa no se derivan impactos </w:t>
      </w:r>
      <w:r w:rsidR="00E43129" w:rsidRPr="000347F3">
        <w:rPr>
          <w:rFonts w:ascii="Arial" w:hAnsi="Arial" w:cs="Arial"/>
          <w:sz w:val="22"/>
          <w:szCs w:val="22"/>
        </w:rPr>
        <w:t>en la mayoría de los ámbitos</w:t>
      </w:r>
      <w:r w:rsidR="00314AA4" w:rsidRPr="000347F3">
        <w:rPr>
          <w:rFonts w:ascii="Arial" w:hAnsi="Arial" w:cs="Arial"/>
          <w:sz w:val="22"/>
          <w:szCs w:val="22"/>
        </w:rPr>
        <w:t xml:space="preserve"> enunciados</w:t>
      </w:r>
      <w:r w:rsidR="00CF097F" w:rsidRPr="000347F3">
        <w:rPr>
          <w:rFonts w:ascii="Arial" w:hAnsi="Arial" w:cs="Arial"/>
          <w:sz w:val="22"/>
          <w:szCs w:val="22"/>
        </w:rPr>
        <w:t>,</w:t>
      </w:r>
      <w:r w:rsidR="00E43129" w:rsidRPr="000347F3">
        <w:rPr>
          <w:rFonts w:ascii="Arial" w:hAnsi="Arial" w:cs="Arial"/>
          <w:sz w:val="22"/>
          <w:szCs w:val="22"/>
        </w:rPr>
        <w:t xml:space="preserve"> o estos no son </w:t>
      </w:r>
      <w:r w:rsidR="00350E13" w:rsidRPr="000347F3">
        <w:rPr>
          <w:rFonts w:ascii="Arial" w:hAnsi="Arial" w:cs="Arial"/>
          <w:sz w:val="22"/>
          <w:szCs w:val="22"/>
        </w:rPr>
        <w:t>significativos,</w:t>
      </w:r>
      <w:r w:rsidR="00CF097F" w:rsidRPr="000347F3">
        <w:rPr>
          <w:rFonts w:ascii="Arial" w:hAnsi="Arial" w:cs="Arial"/>
          <w:sz w:val="22"/>
          <w:szCs w:val="22"/>
        </w:rPr>
        <w:t xml:space="preserve"> </w:t>
      </w:r>
      <w:r w:rsidR="00C45BA5" w:rsidRPr="000347F3">
        <w:rPr>
          <w:rFonts w:ascii="Arial" w:hAnsi="Arial" w:cs="Arial"/>
          <w:sz w:val="22"/>
          <w:szCs w:val="22"/>
        </w:rPr>
        <w:t>considerándose que no</w:t>
      </w:r>
      <w:r w:rsidRPr="000347F3">
        <w:rPr>
          <w:rFonts w:ascii="Arial" w:hAnsi="Arial" w:cs="Arial"/>
          <w:sz w:val="22"/>
          <w:szCs w:val="22"/>
        </w:rPr>
        <w:t xml:space="preserve"> co</w:t>
      </w:r>
      <w:r w:rsidR="00C45BA5" w:rsidRPr="000347F3">
        <w:rPr>
          <w:rFonts w:ascii="Arial" w:hAnsi="Arial" w:cs="Arial"/>
          <w:sz w:val="22"/>
          <w:szCs w:val="22"/>
        </w:rPr>
        <w:t>rresponde</w:t>
      </w:r>
      <w:r w:rsidR="00CF097F" w:rsidRPr="000347F3">
        <w:rPr>
          <w:rFonts w:ascii="Arial" w:hAnsi="Arial" w:cs="Arial"/>
          <w:sz w:val="22"/>
          <w:szCs w:val="22"/>
        </w:rPr>
        <w:t xml:space="preserve"> la presentación de un</w:t>
      </w:r>
      <w:r w:rsidR="00464AB9" w:rsidRPr="000347F3">
        <w:rPr>
          <w:rFonts w:ascii="Arial" w:hAnsi="Arial" w:cs="Arial"/>
          <w:sz w:val="22"/>
          <w:szCs w:val="22"/>
        </w:rPr>
        <w:t>a</w:t>
      </w:r>
      <w:r w:rsidRPr="000347F3">
        <w:rPr>
          <w:rFonts w:ascii="Arial" w:hAnsi="Arial" w:cs="Arial"/>
          <w:sz w:val="22"/>
          <w:szCs w:val="22"/>
        </w:rPr>
        <w:t xml:space="preserve"> memoria completa</w:t>
      </w:r>
      <w:r w:rsidR="00C45BA5" w:rsidRPr="000347F3">
        <w:rPr>
          <w:rFonts w:ascii="Arial" w:hAnsi="Arial" w:cs="Arial"/>
          <w:sz w:val="22"/>
          <w:szCs w:val="22"/>
        </w:rPr>
        <w:t>,</w:t>
      </w:r>
      <w:r w:rsidRPr="000347F3">
        <w:rPr>
          <w:rFonts w:ascii="Arial" w:hAnsi="Arial" w:cs="Arial"/>
          <w:sz w:val="22"/>
          <w:szCs w:val="22"/>
        </w:rPr>
        <w:t xml:space="preserve"> se realizará una memoria abreviada</w:t>
      </w:r>
      <w:r w:rsidR="00C45BA5" w:rsidRPr="000347F3">
        <w:rPr>
          <w:rFonts w:ascii="Arial" w:hAnsi="Arial" w:cs="Arial"/>
          <w:sz w:val="22"/>
          <w:szCs w:val="22"/>
        </w:rPr>
        <w:t>.</w:t>
      </w:r>
      <w:r w:rsidR="00593D15">
        <w:rPr>
          <w:rFonts w:ascii="Arial" w:hAnsi="Arial" w:cs="Arial"/>
          <w:sz w:val="22"/>
          <w:szCs w:val="22"/>
        </w:rPr>
        <w:t xml:space="preserve"> Será preceptiva su presentación, también, en los supuestos de la tramitación de </w:t>
      </w:r>
      <w:r w:rsidR="00935D98">
        <w:rPr>
          <w:rFonts w:ascii="Arial" w:hAnsi="Arial" w:cs="Arial"/>
          <w:sz w:val="22"/>
          <w:szCs w:val="22"/>
        </w:rPr>
        <w:t>proyectos de r</w:t>
      </w:r>
      <w:r w:rsidR="00593D15">
        <w:rPr>
          <w:rFonts w:ascii="Arial" w:hAnsi="Arial" w:cs="Arial"/>
          <w:sz w:val="22"/>
          <w:szCs w:val="22"/>
        </w:rPr>
        <w:t xml:space="preserve">eales </w:t>
      </w:r>
      <w:r w:rsidR="00935D98">
        <w:rPr>
          <w:rFonts w:ascii="Arial" w:hAnsi="Arial" w:cs="Arial"/>
          <w:sz w:val="22"/>
          <w:szCs w:val="22"/>
        </w:rPr>
        <w:t>decretos l</w:t>
      </w:r>
      <w:r w:rsidR="00593D15">
        <w:rPr>
          <w:rFonts w:ascii="Arial" w:hAnsi="Arial" w:cs="Arial"/>
          <w:sz w:val="22"/>
          <w:szCs w:val="22"/>
        </w:rPr>
        <w:t xml:space="preserve">ey, conforme a lo establecido en el </w:t>
      </w:r>
      <w:r w:rsidR="00717769" w:rsidRPr="008B2516">
        <w:rPr>
          <w:rFonts w:ascii="Arial" w:hAnsi="Arial" w:cs="Arial"/>
          <w:sz w:val="22"/>
          <w:szCs w:val="22"/>
        </w:rPr>
        <w:t xml:space="preserve">Artículo 26.11 de la </w:t>
      </w:r>
      <w:r w:rsidR="00717769" w:rsidRPr="008B2516">
        <w:rPr>
          <w:rFonts w:ascii="Arial" w:hAnsi="Arial"/>
          <w:sz w:val="22"/>
        </w:rPr>
        <w:t>Ley 50/1997, de 27 de noviembre</w:t>
      </w:r>
      <w:r w:rsidR="00593D15">
        <w:rPr>
          <w:rFonts w:ascii="Arial" w:hAnsi="Arial"/>
          <w:sz w:val="22"/>
        </w:rPr>
        <w:t>.</w:t>
      </w:r>
    </w:p>
    <w:p w14:paraId="1130092A" w14:textId="77777777" w:rsidR="00130285" w:rsidRPr="000347F3" w:rsidRDefault="004A509B" w:rsidP="00AB19B2">
      <w:pPr>
        <w:spacing w:before="180" w:after="180" w:line="360" w:lineRule="auto"/>
        <w:jc w:val="both"/>
        <w:rPr>
          <w:rFonts w:ascii="Arial" w:hAnsi="Arial" w:cs="Arial"/>
          <w:sz w:val="22"/>
          <w:szCs w:val="22"/>
        </w:rPr>
      </w:pPr>
      <w:r>
        <w:rPr>
          <w:rFonts w:ascii="Arial" w:hAnsi="Arial" w:cs="Arial"/>
          <w:sz w:val="22"/>
          <w:szCs w:val="22"/>
        </w:rPr>
        <w:t xml:space="preserve">2. La Memoria abreviada </w:t>
      </w:r>
      <w:del w:id="3" w:author="Alberto Barranco" w:date="2016-08-04T13:24:00Z">
        <w:r w:rsidR="00130285" w:rsidRPr="000347F3" w:rsidDel="004A509B">
          <w:rPr>
            <w:rFonts w:ascii="Arial" w:hAnsi="Arial" w:cs="Arial"/>
            <w:sz w:val="22"/>
            <w:szCs w:val="22"/>
          </w:rPr>
          <w:delText xml:space="preserve"> </w:delText>
        </w:r>
      </w:del>
      <w:r w:rsidR="00130285" w:rsidRPr="000347F3">
        <w:rPr>
          <w:rFonts w:ascii="Arial" w:hAnsi="Arial" w:cs="Arial"/>
          <w:sz w:val="22"/>
          <w:szCs w:val="22"/>
        </w:rPr>
        <w:t xml:space="preserve">deberá incluir, al menos, los siguientes apartados: </w:t>
      </w:r>
      <w:r w:rsidR="00C2442E" w:rsidRPr="000347F3">
        <w:rPr>
          <w:rFonts w:ascii="Arial" w:hAnsi="Arial" w:cs="Arial"/>
          <w:sz w:val="22"/>
          <w:szCs w:val="22"/>
        </w:rPr>
        <w:t>identificación del título competencial prevalente</w:t>
      </w:r>
      <w:r w:rsidR="008631D3" w:rsidRPr="000347F3">
        <w:rPr>
          <w:rFonts w:ascii="Arial" w:hAnsi="Arial" w:cs="Arial"/>
          <w:sz w:val="22"/>
          <w:szCs w:val="22"/>
        </w:rPr>
        <w:t>;</w:t>
      </w:r>
      <w:r w:rsidR="00E32FCC" w:rsidRPr="000347F3">
        <w:rPr>
          <w:rFonts w:ascii="Arial" w:hAnsi="Arial" w:cs="Arial"/>
          <w:sz w:val="22"/>
          <w:szCs w:val="22"/>
        </w:rPr>
        <w:t xml:space="preserve"> </w:t>
      </w:r>
      <w:r w:rsidR="00130285" w:rsidRPr="000347F3">
        <w:rPr>
          <w:rFonts w:ascii="Arial" w:hAnsi="Arial" w:cs="Arial"/>
          <w:sz w:val="22"/>
          <w:szCs w:val="22"/>
        </w:rPr>
        <w:t>oportunidad de la norma; listado de las normas que quedan derogadas; impacto presupuestario y por razón de género</w:t>
      </w:r>
      <w:r w:rsidR="00350E13" w:rsidRPr="000347F3">
        <w:rPr>
          <w:rFonts w:ascii="Arial" w:hAnsi="Arial" w:cs="Arial"/>
          <w:sz w:val="22"/>
          <w:szCs w:val="22"/>
        </w:rPr>
        <w:t>, así como otros impactos detectados que se juzguen relevantes</w:t>
      </w:r>
      <w:r w:rsidR="008631D3" w:rsidRPr="000347F3">
        <w:rPr>
          <w:rFonts w:ascii="Arial" w:hAnsi="Arial" w:cs="Arial"/>
          <w:sz w:val="22"/>
          <w:szCs w:val="22"/>
        </w:rPr>
        <w:t xml:space="preserve">; </w:t>
      </w:r>
      <w:r w:rsidR="00375A54" w:rsidRPr="000347F3">
        <w:rPr>
          <w:rFonts w:ascii="Arial" w:hAnsi="Arial" w:cs="Arial"/>
          <w:sz w:val="22"/>
          <w:szCs w:val="22"/>
        </w:rPr>
        <w:t>descripción de</w:t>
      </w:r>
      <w:r w:rsidR="008631D3" w:rsidRPr="000347F3">
        <w:rPr>
          <w:rFonts w:ascii="Arial" w:hAnsi="Arial" w:cs="Arial"/>
          <w:sz w:val="22"/>
          <w:szCs w:val="22"/>
        </w:rPr>
        <w:t xml:space="preserve"> la tramitación</w:t>
      </w:r>
      <w:r w:rsidR="00375A54" w:rsidRPr="000347F3">
        <w:rPr>
          <w:rFonts w:ascii="Arial" w:hAnsi="Arial" w:cs="Arial"/>
          <w:sz w:val="22"/>
          <w:szCs w:val="22"/>
        </w:rPr>
        <w:t xml:space="preserve"> y consultas </w:t>
      </w:r>
      <w:r w:rsidR="008631D3" w:rsidRPr="000347F3">
        <w:rPr>
          <w:rFonts w:ascii="Arial" w:hAnsi="Arial" w:cs="Arial"/>
          <w:sz w:val="22"/>
          <w:szCs w:val="22"/>
        </w:rPr>
        <w:t>realizadas</w:t>
      </w:r>
      <w:r w:rsidR="00375A54" w:rsidRPr="000347F3">
        <w:rPr>
          <w:rFonts w:ascii="Arial" w:hAnsi="Arial" w:cs="Arial"/>
          <w:sz w:val="22"/>
          <w:szCs w:val="22"/>
        </w:rPr>
        <w:t xml:space="preserve">. </w:t>
      </w:r>
      <w:r w:rsidR="00130285" w:rsidRPr="000347F3">
        <w:rPr>
          <w:rFonts w:ascii="Arial" w:hAnsi="Arial" w:cs="Arial"/>
          <w:sz w:val="22"/>
          <w:szCs w:val="22"/>
        </w:rPr>
        <w:t xml:space="preserve">También se incluirá  una descripción </w:t>
      </w:r>
      <w:r w:rsidR="00464AB9" w:rsidRPr="000347F3">
        <w:rPr>
          <w:rFonts w:ascii="Arial" w:hAnsi="Arial" w:cs="Arial"/>
          <w:sz w:val="22"/>
          <w:szCs w:val="22"/>
        </w:rPr>
        <w:t xml:space="preserve">de </w:t>
      </w:r>
      <w:r w:rsidR="00130285" w:rsidRPr="000347F3">
        <w:rPr>
          <w:rFonts w:ascii="Arial" w:hAnsi="Arial" w:cs="Arial"/>
          <w:sz w:val="22"/>
          <w:szCs w:val="22"/>
        </w:rPr>
        <w:t xml:space="preserve">la forma en la que se analizarán, en su caso,  los resultados de la aplicación de la norma de acuerdo con lo previsto en el párrafo </w:t>
      </w:r>
      <w:r w:rsidR="00FA4CBE" w:rsidRPr="000347F3">
        <w:rPr>
          <w:rFonts w:ascii="Arial" w:hAnsi="Arial" w:cs="Arial"/>
          <w:sz w:val="22"/>
          <w:szCs w:val="22"/>
        </w:rPr>
        <w:t>g</w:t>
      </w:r>
      <w:r w:rsidR="00130285" w:rsidRPr="000347F3">
        <w:rPr>
          <w:rFonts w:ascii="Arial" w:hAnsi="Arial" w:cs="Arial"/>
          <w:sz w:val="22"/>
          <w:szCs w:val="22"/>
        </w:rPr>
        <w:t xml:space="preserve"> del apartado 1 del artículo anterior. A este respecto </w:t>
      </w:r>
      <w:r w:rsidR="00130285" w:rsidRPr="002A6E38">
        <w:rPr>
          <w:rFonts w:ascii="Arial" w:hAnsi="Arial" w:cs="Arial"/>
          <w:sz w:val="22"/>
          <w:szCs w:val="22"/>
        </w:rPr>
        <w:t xml:space="preserve">la </w:t>
      </w:r>
      <w:r w:rsidR="00717769" w:rsidRPr="002A6E38">
        <w:rPr>
          <w:rFonts w:ascii="Arial" w:hAnsi="Arial" w:cs="Arial"/>
          <w:sz w:val="22"/>
          <w:szCs w:val="22"/>
        </w:rPr>
        <w:t xml:space="preserve">Guía Metodológica </w:t>
      </w:r>
      <w:r w:rsidR="00130285" w:rsidRPr="000347F3">
        <w:rPr>
          <w:rFonts w:ascii="Arial" w:hAnsi="Arial" w:cs="Arial"/>
          <w:sz w:val="22"/>
          <w:szCs w:val="22"/>
        </w:rPr>
        <w:t>incluirá indicaciones del contenido preciso de la memoria abreviada.</w:t>
      </w:r>
    </w:p>
    <w:p w14:paraId="7ADC5257" w14:textId="77777777" w:rsidR="00130285" w:rsidRPr="000347F3" w:rsidRDefault="00CF24C6" w:rsidP="00AB19B2">
      <w:pPr>
        <w:spacing w:before="180" w:after="180" w:line="360" w:lineRule="auto"/>
        <w:jc w:val="both"/>
        <w:rPr>
          <w:rFonts w:ascii="Arial" w:hAnsi="Arial" w:cs="Arial"/>
          <w:sz w:val="22"/>
          <w:szCs w:val="22"/>
        </w:rPr>
      </w:pPr>
      <w:r>
        <w:rPr>
          <w:rFonts w:ascii="Arial" w:hAnsi="Arial" w:cs="Arial"/>
          <w:sz w:val="22"/>
          <w:szCs w:val="22"/>
        </w:rPr>
        <w:t>3</w:t>
      </w:r>
      <w:r w:rsidR="00130285" w:rsidRPr="000347F3">
        <w:rPr>
          <w:rFonts w:ascii="Arial" w:hAnsi="Arial" w:cs="Arial"/>
          <w:sz w:val="22"/>
          <w:szCs w:val="22"/>
        </w:rPr>
        <w:t>. El órgano u órganos proponentes deberán justificar oportunamente en la propia memoria los motivos de su elaboración abreviada.</w:t>
      </w:r>
    </w:p>
    <w:p w14:paraId="714FDBBF" w14:textId="77777777" w:rsidR="00130285" w:rsidRPr="000347F3" w:rsidRDefault="00130285" w:rsidP="00AB19B2">
      <w:pPr>
        <w:spacing w:before="360" w:after="180" w:line="360" w:lineRule="auto"/>
        <w:jc w:val="both"/>
        <w:rPr>
          <w:rFonts w:ascii="Arial" w:hAnsi="Arial"/>
          <w:sz w:val="22"/>
        </w:rPr>
      </w:pPr>
      <w:r w:rsidRPr="000347F3">
        <w:rPr>
          <w:rFonts w:ascii="Arial" w:hAnsi="Arial" w:cs="Arial"/>
          <w:bCs/>
          <w:sz w:val="22"/>
          <w:szCs w:val="22"/>
        </w:rPr>
        <w:t xml:space="preserve">Disposición adicional </w:t>
      </w:r>
      <w:r w:rsidR="00C811CD" w:rsidRPr="000347F3">
        <w:rPr>
          <w:rFonts w:ascii="Arial" w:hAnsi="Arial" w:cs="Arial"/>
          <w:bCs/>
          <w:sz w:val="22"/>
          <w:szCs w:val="22"/>
        </w:rPr>
        <w:t>primera</w:t>
      </w:r>
      <w:r w:rsidRPr="000347F3">
        <w:rPr>
          <w:rFonts w:ascii="Arial" w:hAnsi="Arial" w:cs="Arial"/>
          <w:bCs/>
          <w:sz w:val="22"/>
          <w:szCs w:val="22"/>
        </w:rPr>
        <w:t>.</w:t>
      </w:r>
      <w:r w:rsidR="00A66525" w:rsidRPr="000347F3">
        <w:rPr>
          <w:rFonts w:ascii="Arial" w:hAnsi="Arial"/>
          <w:sz w:val="22"/>
        </w:rPr>
        <w:t xml:space="preserve"> </w:t>
      </w:r>
      <w:r w:rsidR="00A66525" w:rsidRPr="000347F3">
        <w:rPr>
          <w:rFonts w:ascii="Arial" w:hAnsi="Arial"/>
          <w:i/>
          <w:sz w:val="22"/>
        </w:rPr>
        <w:t xml:space="preserve">Adaptación de </w:t>
      </w:r>
      <w:r w:rsidR="00A66525" w:rsidRPr="002A6E38">
        <w:rPr>
          <w:rFonts w:ascii="Arial" w:hAnsi="Arial"/>
          <w:i/>
          <w:sz w:val="22"/>
        </w:rPr>
        <w:t xml:space="preserve">la </w:t>
      </w:r>
      <w:r w:rsidR="00717769" w:rsidRPr="002A6E38">
        <w:rPr>
          <w:rFonts w:ascii="Arial" w:hAnsi="Arial"/>
          <w:i/>
          <w:sz w:val="22"/>
        </w:rPr>
        <w:t xml:space="preserve">Guía Metodológica para la elaboración de la </w:t>
      </w:r>
      <w:r w:rsidR="00717769" w:rsidRPr="002A6E38">
        <w:rPr>
          <w:rFonts w:ascii="Arial" w:hAnsi="Arial" w:cs="Arial"/>
          <w:bCs/>
          <w:i/>
          <w:sz w:val="22"/>
          <w:szCs w:val="22"/>
        </w:rPr>
        <w:t>Memoria del Análisis de Impacto Normativo</w:t>
      </w:r>
    </w:p>
    <w:p w14:paraId="1FAE303D" w14:textId="77777777" w:rsidR="00130285" w:rsidRPr="002A6E38" w:rsidRDefault="00A66525" w:rsidP="00AB19B2">
      <w:pPr>
        <w:spacing w:before="180" w:after="180" w:line="360" w:lineRule="auto"/>
        <w:jc w:val="both"/>
        <w:rPr>
          <w:rFonts w:ascii="Arial" w:hAnsi="Arial"/>
          <w:sz w:val="22"/>
        </w:rPr>
      </w:pPr>
      <w:r w:rsidRPr="000347F3">
        <w:rPr>
          <w:rFonts w:ascii="Arial" w:hAnsi="Arial"/>
          <w:sz w:val="22"/>
        </w:rPr>
        <w:t>1. A propuesta de los titulares de los Ministerios de la Presidencia</w:t>
      </w:r>
      <w:r w:rsidR="00625455" w:rsidRPr="000347F3">
        <w:rPr>
          <w:rFonts w:ascii="Arial" w:hAnsi="Arial"/>
          <w:sz w:val="22"/>
        </w:rPr>
        <w:t xml:space="preserve"> y de</w:t>
      </w:r>
      <w:r w:rsidRPr="000347F3">
        <w:rPr>
          <w:rFonts w:ascii="Arial" w:hAnsi="Arial"/>
          <w:sz w:val="22"/>
        </w:rPr>
        <w:t xml:space="preserve"> Hacienda y Administraciones Públicas, se elevará al Consejo de Ministros para su aprobación, en el </w:t>
      </w:r>
      <w:r w:rsidRPr="002A6E38">
        <w:rPr>
          <w:rFonts w:ascii="Arial" w:hAnsi="Arial"/>
          <w:sz w:val="22"/>
        </w:rPr>
        <w:t xml:space="preserve">plazo de seis meses desde </w:t>
      </w:r>
      <w:r w:rsidR="00130285" w:rsidRPr="002A6E38">
        <w:rPr>
          <w:rFonts w:ascii="Arial" w:hAnsi="Arial" w:cs="Arial"/>
          <w:sz w:val="22"/>
          <w:szCs w:val="22"/>
        </w:rPr>
        <w:t xml:space="preserve">la </w:t>
      </w:r>
      <w:r w:rsidR="004E38A8" w:rsidRPr="002A6E38">
        <w:rPr>
          <w:rFonts w:ascii="Arial" w:hAnsi="Arial" w:cs="Arial"/>
          <w:sz w:val="22"/>
          <w:szCs w:val="22"/>
        </w:rPr>
        <w:t xml:space="preserve">entrada en vigor </w:t>
      </w:r>
      <w:r w:rsidR="00130285" w:rsidRPr="002A6E38">
        <w:rPr>
          <w:rFonts w:ascii="Arial" w:hAnsi="Arial" w:cs="Arial"/>
          <w:sz w:val="22"/>
          <w:szCs w:val="22"/>
        </w:rPr>
        <w:t>de</w:t>
      </w:r>
      <w:r w:rsidRPr="002A6E38">
        <w:rPr>
          <w:rFonts w:ascii="Arial" w:hAnsi="Arial"/>
          <w:sz w:val="22"/>
        </w:rPr>
        <w:t xml:space="preserve"> este real decreto, una adaptación de la </w:t>
      </w:r>
      <w:r w:rsidR="00717769" w:rsidRPr="002A6E38">
        <w:rPr>
          <w:rFonts w:ascii="Arial" w:hAnsi="Arial"/>
          <w:sz w:val="22"/>
        </w:rPr>
        <w:t>Guía Metodológica</w:t>
      </w:r>
      <w:r w:rsidRPr="002A6E38">
        <w:rPr>
          <w:rFonts w:ascii="Arial" w:hAnsi="Arial"/>
          <w:sz w:val="22"/>
        </w:rPr>
        <w:t xml:space="preserve"> que deberá seguirse en la elaboración de la memoria del análisis de impacto normativo.</w:t>
      </w:r>
    </w:p>
    <w:p w14:paraId="787D65C1" w14:textId="77777777" w:rsidR="00130285" w:rsidRPr="000347F3" w:rsidRDefault="00A66525" w:rsidP="00AB19B2">
      <w:pPr>
        <w:spacing w:before="180" w:after="180" w:line="360" w:lineRule="auto"/>
        <w:jc w:val="both"/>
        <w:rPr>
          <w:rFonts w:ascii="Arial" w:hAnsi="Arial"/>
          <w:sz w:val="22"/>
        </w:rPr>
      </w:pPr>
      <w:r w:rsidRPr="002A6E38">
        <w:rPr>
          <w:rFonts w:ascii="Arial" w:hAnsi="Arial"/>
          <w:sz w:val="22"/>
        </w:rPr>
        <w:t xml:space="preserve">2 En tanto no se apruebe la </w:t>
      </w:r>
      <w:r w:rsidR="005C2F84" w:rsidRPr="002A6E38">
        <w:rPr>
          <w:rFonts w:ascii="Arial" w:hAnsi="Arial" w:cs="Arial"/>
          <w:sz w:val="22"/>
          <w:szCs w:val="22"/>
        </w:rPr>
        <w:t xml:space="preserve">adaptación de la </w:t>
      </w:r>
      <w:r w:rsidR="00717769" w:rsidRPr="002A6E38">
        <w:rPr>
          <w:rFonts w:ascii="Arial" w:hAnsi="Arial"/>
          <w:sz w:val="22"/>
        </w:rPr>
        <w:t>Guía citada en el apartado</w:t>
      </w:r>
      <w:r w:rsidRPr="002A6E38">
        <w:rPr>
          <w:rFonts w:ascii="Arial" w:hAnsi="Arial"/>
          <w:sz w:val="22"/>
        </w:rPr>
        <w:t xml:space="preserve"> anter</w:t>
      </w:r>
      <w:r w:rsidR="006671AE" w:rsidRPr="002A6E38">
        <w:rPr>
          <w:rFonts w:ascii="Arial" w:hAnsi="Arial"/>
          <w:sz w:val="22"/>
        </w:rPr>
        <w:t xml:space="preserve">ior, continuará aplicándose la </w:t>
      </w:r>
      <w:r w:rsidR="00717769" w:rsidRPr="002A6E38">
        <w:rPr>
          <w:rFonts w:ascii="Arial" w:hAnsi="Arial"/>
          <w:sz w:val="22"/>
        </w:rPr>
        <w:t>Guía Metodológica</w:t>
      </w:r>
      <w:r w:rsidRPr="002A6E38">
        <w:rPr>
          <w:rFonts w:ascii="Arial" w:hAnsi="Arial"/>
          <w:sz w:val="22"/>
        </w:rPr>
        <w:t xml:space="preserve"> para la elaboración de la memoria del análisis de impacto normativo aprobada por el Consejo de </w:t>
      </w:r>
      <w:r w:rsidR="005C2F84" w:rsidRPr="002A6E38">
        <w:rPr>
          <w:rFonts w:ascii="Arial" w:hAnsi="Arial" w:cs="Arial"/>
          <w:sz w:val="22"/>
          <w:szCs w:val="22"/>
        </w:rPr>
        <w:t>M</w:t>
      </w:r>
      <w:r w:rsidR="00130285" w:rsidRPr="002A6E38">
        <w:rPr>
          <w:rFonts w:ascii="Arial" w:hAnsi="Arial" w:cs="Arial"/>
          <w:sz w:val="22"/>
          <w:szCs w:val="22"/>
        </w:rPr>
        <w:t>inistros</w:t>
      </w:r>
      <w:r w:rsidR="00B174B6" w:rsidRPr="002A6E38">
        <w:rPr>
          <w:rFonts w:ascii="Arial" w:hAnsi="Arial"/>
          <w:sz w:val="22"/>
        </w:rPr>
        <w:t xml:space="preserve"> de 11 de diciembre de 2009</w:t>
      </w:r>
    </w:p>
    <w:p w14:paraId="7DB595E5" w14:textId="77777777" w:rsidR="00130285" w:rsidRPr="000347F3" w:rsidRDefault="00B174B6" w:rsidP="00AB19B2">
      <w:pPr>
        <w:spacing w:before="360" w:after="180" w:line="360" w:lineRule="auto"/>
        <w:jc w:val="both"/>
        <w:rPr>
          <w:rFonts w:ascii="Arial" w:hAnsi="Arial"/>
          <w:sz w:val="22"/>
        </w:rPr>
      </w:pPr>
      <w:r w:rsidRPr="000347F3">
        <w:rPr>
          <w:rFonts w:ascii="Arial" w:hAnsi="Arial"/>
          <w:sz w:val="22"/>
        </w:rPr>
        <w:t xml:space="preserve">Disposición adicional </w:t>
      </w:r>
      <w:r w:rsidR="00C811CD" w:rsidRPr="000347F3">
        <w:rPr>
          <w:rFonts w:ascii="Arial" w:hAnsi="Arial" w:cs="Arial"/>
          <w:bCs/>
          <w:sz w:val="22"/>
          <w:szCs w:val="22"/>
        </w:rPr>
        <w:t>segunda</w:t>
      </w:r>
      <w:r w:rsidR="00130285" w:rsidRPr="000347F3">
        <w:rPr>
          <w:rFonts w:ascii="Arial" w:hAnsi="Arial" w:cs="Arial"/>
          <w:bCs/>
          <w:sz w:val="22"/>
          <w:szCs w:val="22"/>
        </w:rPr>
        <w:t xml:space="preserve">. </w:t>
      </w:r>
      <w:r w:rsidR="00130285" w:rsidRPr="000347F3">
        <w:rPr>
          <w:rFonts w:ascii="Arial" w:hAnsi="Arial" w:cs="Arial"/>
          <w:bCs/>
          <w:i/>
          <w:sz w:val="22"/>
          <w:szCs w:val="22"/>
        </w:rPr>
        <w:t>Anteproyecto</w:t>
      </w:r>
      <w:r w:rsidRPr="000347F3">
        <w:rPr>
          <w:rFonts w:ascii="Arial" w:hAnsi="Arial"/>
          <w:i/>
          <w:sz w:val="22"/>
        </w:rPr>
        <w:t xml:space="preserve"> de Ley de Presupuestos Generales del Estado.</w:t>
      </w:r>
    </w:p>
    <w:p w14:paraId="3A446AE7" w14:textId="77777777" w:rsidR="00130285" w:rsidRPr="000347F3" w:rsidRDefault="00B174B6" w:rsidP="00AB19B2">
      <w:pPr>
        <w:spacing w:before="180" w:after="180" w:line="360" w:lineRule="auto"/>
        <w:jc w:val="both"/>
        <w:rPr>
          <w:rFonts w:ascii="Arial" w:hAnsi="Arial"/>
          <w:sz w:val="22"/>
        </w:rPr>
      </w:pPr>
      <w:r w:rsidRPr="000347F3">
        <w:rPr>
          <w:rFonts w:ascii="Arial" w:hAnsi="Arial"/>
          <w:sz w:val="22"/>
        </w:rPr>
        <w:t>La documentación que deberá acompañar al anteproyecto de Ley de Presupuestos Generales del Estado será la establecida en el artículo 37.2 de la Ley 47/2003, de 26 de noviembre, General Presupuestaria.</w:t>
      </w:r>
    </w:p>
    <w:p w14:paraId="6DC5EB5E" w14:textId="77777777" w:rsidR="00130285" w:rsidRPr="000347F3" w:rsidRDefault="00B174B6" w:rsidP="00AB19B2">
      <w:pPr>
        <w:spacing w:before="180" w:after="180" w:line="360" w:lineRule="auto"/>
        <w:jc w:val="both"/>
        <w:rPr>
          <w:rFonts w:ascii="Arial" w:hAnsi="Arial"/>
          <w:sz w:val="22"/>
        </w:rPr>
      </w:pPr>
      <w:r w:rsidRPr="000347F3">
        <w:rPr>
          <w:rFonts w:ascii="Arial" w:hAnsi="Arial"/>
          <w:sz w:val="22"/>
        </w:rPr>
        <w:t>Anualmente, en la Orden del Ministerio de Hacienda y Administraciones Públicas por la que se dictan normas para la elaboración de los Presupuestos Generales del Estado, se incluirán las oportunas instrucciones para la evaluación del impacto de género.</w:t>
      </w:r>
    </w:p>
    <w:p w14:paraId="5CE371FA" w14:textId="77777777" w:rsidR="00130285" w:rsidRPr="000347F3" w:rsidRDefault="00B174B6" w:rsidP="00AB19B2">
      <w:pPr>
        <w:spacing w:before="360" w:after="180" w:line="360" w:lineRule="auto"/>
        <w:jc w:val="both"/>
        <w:rPr>
          <w:rFonts w:ascii="Arial" w:hAnsi="Arial"/>
          <w:sz w:val="22"/>
        </w:rPr>
      </w:pPr>
      <w:r w:rsidRPr="000347F3">
        <w:rPr>
          <w:rFonts w:ascii="Arial" w:hAnsi="Arial"/>
          <w:sz w:val="22"/>
        </w:rPr>
        <w:t xml:space="preserve">Disposición adicional </w:t>
      </w:r>
      <w:r w:rsidR="005E4152" w:rsidRPr="000347F3">
        <w:rPr>
          <w:rFonts w:ascii="Arial" w:hAnsi="Arial" w:cs="Arial"/>
          <w:bCs/>
          <w:sz w:val="22"/>
          <w:szCs w:val="22"/>
        </w:rPr>
        <w:t>tercera</w:t>
      </w:r>
      <w:r w:rsidR="00130285" w:rsidRPr="000347F3">
        <w:rPr>
          <w:rFonts w:ascii="Arial" w:hAnsi="Arial" w:cs="Arial"/>
          <w:bCs/>
          <w:sz w:val="22"/>
          <w:szCs w:val="22"/>
        </w:rPr>
        <w:t xml:space="preserve">. </w:t>
      </w:r>
      <w:r w:rsidR="00130285" w:rsidRPr="000347F3">
        <w:rPr>
          <w:rFonts w:ascii="Arial" w:hAnsi="Arial" w:cs="Arial"/>
          <w:bCs/>
          <w:i/>
          <w:sz w:val="22"/>
          <w:szCs w:val="22"/>
        </w:rPr>
        <w:t>Informe sobre el impacto por razón de género en los proyectos de Planes de especial relevancia</w:t>
      </w:r>
      <w:r w:rsidRPr="000347F3">
        <w:rPr>
          <w:rFonts w:ascii="Arial" w:hAnsi="Arial"/>
          <w:i/>
          <w:sz w:val="22"/>
        </w:rPr>
        <w:t xml:space="preserve"> económica, social, cultural y artística sometidos a la aprobación del Consejo de Ministros y en las convocatorias de pruebas selectivas para el acceso al empleo público.</w:t>
      </w:r>
    </w:p>
    <w:p w14:paraId="1C987557" w14:textId="77777777" w:rsidR="00130285" w:rsidRPr="000347F3" w:rsidRDefault="00B174B6" w:rsidP="00AB19B2">
      <w:pPr>
        <w:spacing w:before="180" w:after="180" w:line="360" w:lineRule="auto"/>
        <w:jc w:val="both"/>
        <w:rPr>
          <w:rFonts w:ascii="Arial" w:hAnsi="Arial"/>
          <w:sz w:val="22"/>
        </w:rPr>
      </w:pPr>
      <w:r w:rsidRPr="000347F3">
        <w:rPr>
          <w:rFonts w:ascii="Arial" w:hAnsi="Arial"/>
          <w:sz w:val="22"/>
        </w:rPr>
        <w:t>Las previsiones de este real decreto relativas al informe sobre el impacto por razón de género serán también aplicables a los proyectos de planes de especial relevancia económica, social, cultural y artística sometidos a la aprobación del Consejo de Ministros y a las convocatorias de pruebas selectivas para el acceso al empleo público, en los términos establecidos en los artículos 19 y 55 de la Ley Orgánica 3/2007, de 22 de marzo, para la igualdad efectiva de mujeres y hombres.</w:t>
      </w:r>
    </w:p>
    <w:p w14:paraId="1FDA4534" w14:textId="77777777" w:rsidR="00F4284E" w:rsidRPr="000347F3" w:rsidRDefault="00F4284E" w:rsidP="00AB19B2">
      <w:pPr>
        <w:spacing w:before="360" w:after="180" w:line="360" w:lineRule="auto"/>
        <w:jc w:val="both"/>
        <w:rPr>
          <w:rFonts w:ascii="Arial" w:hAnsi="Arial" w:cs="Arial"/>
          <w:bCs/>
          <w:sz w:val="22"/>
          <w:szCs w:val="22"/>
        </w:rPr>
      </w:pPr>
      <w:r w:rsidRPr="000347F3">
        <w:rPr>
          <w:rFonts w:ascii="Arial" w:hAnsi="Arial" w:cs="Arial"/>
          <w:bCs/>
          <w:sz w:val="22"/>
          <w:szCs w:val="22"/>
        </w:rPr>
        <w:t xml:space="preserve">Disposición adicional cuarta. </w:t>
      </w:r>
      <w:r w:rsidRPr="000347F3">
        <w:rPr>
          <w:rFonts w:ascii="Arial" w:hAnsi="Arial" w:cs="Arial"/>
          <w:bCs/>
          <w:i/>
          <w:sz w:val="22"/>
          <w:szCs w:val="22"/>
        </w:rPr>
        <w:t>No incremento de gastos de personal</w:t>
      </w:r>
      <w:r w:rsidR="00A34E17" w:rsidRPr="000347F3">
        <w:rPr>
          <w:rFonts w:ascii="Arial" w:hAnsi="Arial" w:cs="Arial"/>
          <w:bCs/>
          <w:i/>
          <w:sz w:val="22"/>
          <w:szCs w:val="22"/>
        </w:rPr>
        <w:t>.</w:t>
      </w:r>
    </w:p>
    <w:p w14:paraId="139D9105" w14:textId="77777777" w:rsidR="00F4284E" w:rsidRPr="000347F3" w:rsidRDefault="00F4284E" w:rsidP="00AB19B2">
      <w:pPr>
        <w:spacing w:before="180" w:after="180" w:line="360" w:lineRule="auto"/>
        <w:jc w:val="both"/>
        <w:rPr>
          <w:rFonts w:ascii="Arial" w:hAnsi="Arial" w:cs="Arial"/>
          <w:sz w:val="22"/>
          <w:szCs w:val="22"/>
        </w:rPr>
      </w:pPr>
      <w:r w:rsidRPr="000347F3">
        <w:rPr>
          <w:rFonts w:ascii="Arial" w:hAnsi="Arial" w:cs="Arial"/>
          <w:sz w:val="22"/>
          <w:szCs w:val="22"/>
        </w:rPr>
        <w:t>Las medidas incluidas  en esta norma no podrán suponer incremento de dotaciones, ni de retribuciones, ni de otros gastos de personal.</w:t>
      </w:r>
    </w:p>
    <w:p w14:paraId="1ED117FA" w14:textId="77777777" w:rsidR="007A75E4" w:rsidRPr="000347F3" w:rsidRDefault="00B174B6" w:rsidP="00AB19B2">
      <w:pPr>
        <w:spacing w:before="360" w:after="180" w:line="360" w:lineRule="auto"/>
        <w:jc w:val="both"/>
        <w:rPr>
          <w:rFonts w:ascii="Arial" w:hAnsi="Arial"/>
          <w:sz w:val="22"/>
        </w:rPr>
      </w:pPr>
      <w:r w:rsidRPr="000347F3">
        <w:rPr>
          <w:rFonts w:ascii="Arial" w:hAnsi="Arial"/>
          <w:sz w:val="22"/>
        </w:rPr>
        <w:t xml:space="preserve">Disposición </w:t>
      </w:r>
      <w:r w:rsidR="007A75E4" w:rsidRPr="000347F3">
        <w:rPr>
          <w:rFonts w:ascii="Arial" w:hAnsi="Arial" w:cs="Arial"/>
          <w:bCs/>
          <w:sz w:val="22"/>
          <w:szCs w:val="22"/>
        </w:rPr>
        <w:t xml:space="preserve">transitoria única. </w:t>
      </w:r>
      <w:r w:rsidR="007A75E4" w:rsidRPr="000347F3">
        <w:rPr>
          <w:rFonts w:ascii="Arial" w:hAnsi="Arial" w:cs="Arial"/>
          <w:bCs/>
          <w:i/>
          <w:sz w:val="22"/>
          <w:szCs w:val="22"/>
        </w:rPr>
        <w:t>Proyectos</w:t>
      </w:r>
      <w:r w:rsidRPr="000347F3">
        <w:rPr>
          <w:rFonts w:ascii="Arial" w:hAnsi="Arial"/>
          <w:i/>
          <w:sz w:val="22"/>
        </w:rPr>
        <w:t xml:space="preserve"> normativos en tramitación.</w:t>
      </w:r>
    </w:p>
    <w:p w14:paraId="56919D46" w14:textId="77777777" w:rsidR="007A75E4" w:rsidRPr="000347F3" w:rsidRDefault="00B174B6" w:rsidP="00AB19B2">
      <w:pPr>
        <w:spacing w:before="180" w:after="180" w:line="360" w:lineRule="auto"/>
        <w:jc w:val="both"/>
        <w:rPr>
          <w:rFonts w:ascii="Arial" w:hAnsi="Arial"/>
          <w:sz w:val="22"/>
        </w:rPr>
      </w:pPr>
      <w:r w:rsidRPr="000347F3">
        <w:rPr>
          <w:rFonts w:ascii="Arial" w:hAnsi="Arial"/>
          <w:sz w:val="22"/>
        </w:rPr>
        <w:t>El presente real decreto no será de aplicación para aquellos proyectos normativos que hayan iniciado su tramitación con anterioridad a la entrada en vigor del mismo.</w:t>
      </w:r>
    </w:p>
    <w:p w14:paraId="2B4B5CE6" w14:textId="77777777" w:rsidR="00130285" w:rsidRPr="000347F3" w:rsidRDefault="00B174B6" w:rsidP="00AB19B2">
      <w:pPr>
        <w:spacing w:before="360" w:after="180" w:line="360" w:lineRule="auto"/>
        <w:jc w:val="both"/>
        <w:rPr>
          <w:rFonts w:ascii="Arial" w:hAnsi="Arial"/>
          <w:sz w:val="22"/>
        </w:rPr>
      </w:pPr>
      <w:r w:rsidRPr="000347F3">
        <w:rPr>
          <w:rFonts w:ascii="Arial" w:hAnsi="Arial"/>
          <w:sz w:val="22"/>
        </w:rPr>
        <w:t xml:space="preserve">Disposición derogatoria única. </w:t>
      </w:r>
      <w:r w:rsidRPr="000347F3">
        <w:rPr>
          <w:rFonts w:ascii="Arial" w:hAnsi="Arial"/>
          <w:i/>
          <w:sz w:val="22"/>
        </w:rPr>
        <w:t>Derogación normativa.</w:t>
      </w:r>
    </w:p>
    <w:p w14:paraId="0537AE90" w14:textId="77777777" w:rsidR="00130285" w:rsidRPr="000347F3" w:rsidRDefault="00B174B6" w:rsidP="00AB19B2">
      <w:pPr>
        <w:spacing w:before="180" w:after="180" w:line="360" w:lineRule="auto"/>
        <w:jc w:val="both"/>
        <w:rPr>
          <w:rFonts w:ascii="Arial" w:hAnsi="Arial"/>
          <w:sz w:val="22"/>
        </w:rPr>
      </w:pPr>
      <w:r w:rsidRPr="000347F3">
        <w:rPr>
          <w:rFonts w:ascii="Arial" w:hAnsi="Arial"/>
          <w:sz w:val="22"/>
        </w:rPr>
        <w:t xml:space="preserve">Queda derogado el Real Decreto 1083/2009, de 3 de julio, por el que se regula la memoria del análisis de impacto normativo. </w:t>
      </w:r>
    </w:p>
    <w:p w14:paraId="443076F8" w14:textId="77777777" w:rsidR="007A75E4" w:rsidRPr="000347F3" w:rsidRDefault="007A75E4" w:rsidP="00AB19B2">
      <w:pPr>
        <w:spacing w:before="360" w:after="180" w:line="360" w:lineRule="auto"/>
        <w:jc w:val="both"/>
        <w:rPr>
          <w:rFonts w:ascii="Arial" w:hAnsi="Arial"/>
          <w:sz w:val="22"/>
        </w:rPr>
      </w:pPr>
      <w:r w:rsidRPr="000347F3">
        <w:rPr>
          <w:rFonts w:ascii="Arial" w:hAnsi="Arial" w:cs="Arial"/>
          <w:bCs/>
          <w:sz w:val="22"/>
          <w:szCs w:val="22"/>
        </w:rPr>
        <w:t xml:space="preserve">Disposición final única. </w:t>
      </w:r>
      <w:r w:rsidRPr="000347F3">
        <w:rPr>
          <w:rFonts w:ascii="Arial" w:hAnsi="Arial" w:cs="Arial"/>
          <w:bCs/>
          <w:i/>
          <w:sz w:val="22"/>
          <w:szCs w:val="22"/>
        </w:rPr>
        <w:t>Entrada</w:t>
      </w:r>
      <w:r w:rsidR="00B174B6" w:rsidRPr="000347F3">
        <w:rPr>
          <w:rFonts w:ascii="Arial" w:hAnsi="Arial"/>
          <w:i/>
          <w:sz w:val="22"/>
        </w:rPr>
        <w:t xml:space="preserve"> en vigor.</w:t>
      </w:r>
    </w:p>
    <w:p w14:paraId="1250EBD4" w14:textId="77777777" w:rsidR="00156CEB" w:rsidRPr="000347F3" w:rsidRDefault="007A75E4" w:rsidP="00AB19B2">
      <w:pPr>
        <w:spacing w:before="180" w:after="180" w:line="360" w:lineRule="auto"/>
        <w:jc w:val="both"/>
        <w:rPr>
          <w:rFonts w:ascii="Arial" w:hAnsi="Arial"/>
          <w:i/>
          <w:sz w:val="22"/>
        </w:rPr>
      </w:pPr>
      <w:r w:rsidRPr="000347F3">
        <w:rPr>
          <w:rFonts w:ascii="Arial" w:hAnsi="Arial" w:cs="Arial"/>
          <w:sz w:val="22"/>
          <w:szCs w:val="22"/>
        </w:rPr>
        <w:t xml:space="preserve">Este </w:t>
      </w:r>
      <w:r w:rsidR="00B44E89" w:rsidRPr="000347F3">
        <w:rPr>
          <w:rFonts w:ascii="Arial" w:hAnsi="Arial" w:cs="Arial"/>
          <w:sz w:val="22"/>
          <w:szCs w:val="22"/>
        </w:rPr>
        <w:t xml:space="preserve">real decreto </w:t>
      </w:r>
      <w:r w:rsidRPr="000347F3">
        <w:rPr>
          <w:rFonts w:ascii="Arial" w:hAnsi="Arial" w:cs="Arial"/>
          <w:sz w:val="22"/>
          <w:szCs w:val="22"/>
        </w:rPr>
        <w:t xml:space="preserve">entrará en vigor </w:t>
      </w:r>
      <w:r w:rsidR="00F80FD0" w:rsidRPr="000347F3">
        <w:rPr>
          <w:rFonts w:ascii="Arial" w:hAnsi="Arial" w:cs="Arial"/>
          <w:sz w:val="22"/>
          <w:szCs w:val="22"/>
        </w:rPr>
        <w:t>a los veinte días de su publicación en el «Boletín Oficial del Estado»</w:t>
      </w:r>
      <w:r w:rsidR="00C47D66" w:rsidRPr="000347F3">
        <w:rPr>
          <w:rFonts w:ascii="Arial" w:hAnsi="Arial" w:cs="Arial"/>
          <w:sz w:val="22"/>
          <w:szCs w:val="22"/>
        </w:rPr>
        <w:t>.</w:t>
      </w:r>
      <w:r w:rsidR="00730CD2" w:rsidRPr="000347F3">
        <w:rPr>
          <w:rFonts w:ascii="Arial" w:hAnsi="Arial" w:cs="Arial"/>
          <w:sz w:val="22"/>
          <w:szCs w:val="22"/>
        </w:rPr>
        <w:tab/>
      </w:r>
    </w:p>
    <w:p w14:paraId="4573CE6D" w14:textId="77777777" w:rsidR="00261702" w:rsidRPr="000347F3" w:rsidRDefault="00261702" w:rsidP="00AB19B2">
      <w:pPr>
        <w:spacing w:line="360" w:lineRule="auto"/>
        <w:ind w:left="284"/>
        <w:jc w:val="both"/>
        <w:rPr>
          <w:rFonts w:ascii="Arial" w:hAnsi="Arial"/>
          <w:i/>
          <w:sz w:val="22"/>
        </w:rPr>
        <w:sectPr w:rsidR="00261702" w:rsidRPr="000347F3" w:rsidSect="000E02A5">
          <w:headerReference w:type="default" r:id="rId9"/>
          <w:footerReference w:type="default" r:id="rId10"/>
          <w:type w:val="continuous"/>
          <w:pgSz w:w="11906" w:h="16838" w:code="9"/>
          <w:pgMar w:top="1350" w:right="1274" w:bottom="567" w:left="1418" w:header="420" w:footer="160" w:gutter="0"/>
          <w:cols w:space="708"/>
          <w:docGrid w:linePitch="360"/>
        </w:sectPr>
      </w:pPr>
    </w:p>
    <w:p w14:paraId="06C2FE19" w14:textId="77777777" w:rsidR="00D9166D" w:rsidRPr="000347F3" w:rsidRDefault="00D9166D" w:rsidP="00977AE7">
      <w:pPr>
        <w:spacing w:line="360" w:lineRule="auto"/>
        <w:ind w:right="567"/>
        <w:jc w:val="both"/>
        <w:rPr>
          <w:rFonts w:ascii="Arial" w:hAnsi="Arial"/>
          <w:sz w:val="22"/>
        </w:rPr>
      </w:pPr>
    </w:p>
    <w:sectPr w:rsidR="00D9166D" w:rsidRPr="000347F3" w:rsidSect="00F354FB">
      <w:headerReference w:type="default" r:id="rId11"/>
      <w:footerReference w:type="default" r:id="rId12"/>
      <w:type w:val="continuous"/>
      <w:pgSz w:w="11906" w:h="16838" w:code="9"/>
      <w:pgMar w:top="1350" w:right="849" w:bottom="567" w:left="851" w:header="420" w:footer="16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AF3A2F" w14:textId="77777777" w:rsidR="00890793" w:rsidRDefault="00890793" w:rsidP="00A5301D">
      <w:r>
        <w:separator/>
      </w:r>
    </w:p>
  </w:endnote>
  <w:endnote w:type="continuationSeparator" w:id="0">
    <w:p w14:paraId="2ACABF21" w14:textId="77777777" w:rsidR="00890793" w:rsidRDefault="00890793" w:rsidP="00A53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Gill Sans MT">
    <w:panose1 w:val="020B0502020104020203"/>
    <w:charset w:val="00"/>
    <w:family w:val="auto"/>
    <w:pitch w:val="variable"/>
    <w:sig w:usb0="00000003" w:usb1="00000000" w:usb2="00000000" w:usb3="00000000" w:csb0="00000003"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49053"/>
      <w:docPartObj>
        <w:docPartGallery w:val="Page Numbers (Bottom of Page)"/>
        <w:docPartUnique/>
      </w:docPartObj>
    </w:sdtPr>
    <w:sdtEndPr/>
    <w:sdtContent>
      <w:p w14:paraId="08154161" w14:textId="77777777" w:rsidR="00015525" w:rsidRDefault="00D42A5B">
        <w:pPr>
          <w:pStyle w:val="Piedepgina"/>
          <w:jc w:val="center"/>
        </w:pPr>
        <w:r>
          <w:fldChar w:fldCharType="begin"/>
        </w:r>
        <w:r>
          <w:instrText xml:space="preserve"> PAGE   \* MERGEFORMAT </w:instrText>
        </w:r>
        <w:r>
          <w:fldChar w:fldCharType="separate"/>
        </w:r>
        <w:r w:rsidR="00890793">
          <w:rPr>
            <w:noProof/>
          </w:rPr>
          <w:t>1</w:t>
        </w:r>
        <w:r>
          <w:rPr>
            <w:noProof/>
          </w:rPr>
          <w:fldChar w:fldCharType="end"/>
        </w:r>
      </w:p>
    </w:sdtContent>
  </w:sdt>
  <w:tbl>
    <w:tblPr>
      <w:tblW w:w="10560" w:type="dxa"/>
      <w:tblInd w:w="-540" w:type="dxa"/>
      <w:tblLook w:val="01E0" w:firstRow="1" w:lastRow="1" w:firstColumn="1" w:lastColumn="1" w:noHBand="0" w:noVBand="0"/>
    </w:tblPr>
    <w:tblGrid>
      <w:gridCol w:w="8717"/>
      <w:gridCol w:w="1843"/>
    </w:tblGrid>
    <w:tr w:rsidR="00015525" w:rsidRPr="00743504" w14:paraId="0A67962B" w14:textId="77777777" w:rsidTr="0047577E">
      <w:tc>
        <w:tcPr>
          <w:tcW w:w="8717" w:type="dxa"/>
          <w:vAlign w:val="center"/>
        </w:tcPr>
        <w:p w14:paraId="3279E242" w14:textId="77777777" w:rsidR="00015525" w:rsidRPr="00743504" w:rsidRDefault="00015525" w:rsidP="0047577E">
          <w:pPr>
            <w:pStyle w:val="Piedepgina"/>
            <w:rPr>
              <w:rFonts w:cs="Arial"/>
              <w:sz w:val="18"/>
              <w:szCs w:val="18"/>
            </w:rPr>
          </w:pPr>
          <w:r w:rsidRPr="00743504">
            <w:rPr>
              <w:rFonts w:cs="Arial"/>
              <w:sz w:val="18"/>
              <w:szCs w:val="18"/>
            </w:rPr>
            <w:t>CORREO ELECTRÓNICO</w:t>
          </w:r>
        </w:p>
        <w:p w14:paraId="08E9C46A" w14:textId="77777777" w:rsidR="00015525" w:rsidRPr="00743504" w:rsidRDefault="00890793" w:rsidP="0047577E">
          <w:pPr>
            <w:pStyle w:val="Piedepgina"/>
            <w:rPr>
              <w:rFonts w:cs="Arial"/>
              <w:sz w:val="18"/>
              <w:szCs w:val="18"/>
            </w:rPr>
          </w:pPr>
          <w:hyperlink r:id="rId1" w:history="1">
            <w:r w:rsidR="00015525" w:rsidRPr="00792250">
              <w:rPr>
                <w:rStyle w:val="Hipervnculo"/>
                <w:i/>
                <w:sz w:val="18"/>
                <w:szCs w:val="18"/>
              </w:rPr>
              <w:t>secretaria.sgop@seap.minhap.es</w:t>
            </w:r>
          </w:hyperlink>
          <w:r w:rsidR="00015525">
            <w:rPr>
              <w:rFonts w:cs="Arial"/>
              <w:i/>
              <w:sz w:val="18"/>
              <w:szCs w:val="18"/>
            </w:rPr>
            <w:t xml:space="preserve"> </w:t>
          </w:r>
        </w:p>
      </w:tc>
      <w:tc>
        <w:tcPr>
          <w:tcW w:w="1843" w:type="dxa"/>
        </w:tcPr>
        <w:p w14:paraId="0B20C019" w14:textId="77777777" w:rsidR="00015525" w:rsidRPr="00743504" w:rsidRDefault="00015525" w:rsidP="0047577E">
          <w:pPr>
            <w:pStyle w:val="Piedepgina"/>
            <w:rPr>
              <w:rFonts w:cs="Arial"/>
              <w:sz w:val="18"/>
              <w:szCs w:val="18"/>
            </w:rPr>
          </w:pPr>
          <w:r w:rsidRPr="00743504">
            <w:rPr>
              <w:rFonts w:cs="Arial"/>
              <w:sz w:val="18"/>
              <w:szCs w:val="18"/>
            </w:rPr>
            <w:t>M. de Molina, 50</w:t>
          </w:r>
        </w:p>
        <w:p w14:paraId="02762B4B" w14:textId="77777777" w:rsidR="00015525" w:rsidRPr="00743504" w:rsidRDefault="00015525" w:rsidP="0047577E">
          <w:pPr>
            <w:pStyle w:val="Piedepgina"/>
            <w:rPr>
              <w:rFonts w:cs="Arial"/>
              <w:sz w:val="18"/>
              <w:szCs w:val="18"/>
            </w:rPr>
          </w:pPr>
          <w:r w:rsidRPr="00743504">
            <w:rPr>
              <w:rFonts w:cs="Arial"/>
              <w:sz w:val="18"/>
              <w:szCs w:val="18"/>
            </w:rPr>
            <w:t>28071 MADRID.-</w:t>
          </w:r>
        </w:p>
      </w:tc>
    </w:tr>
    <w:tr w:rsidR="00015525" w:rsidRPr="00743504" w14:paraId="600388B6" w14:textId="77777777" w:rsidTr="0047577E">
      <w:tc>
        <w:tcPr>
          <w:tcW w:w="8717" w:type="dxa"/>
          <w:vAlign w:val="center"/>
        </w:tcPr>
        <w:p w14:paraId="42F8B2C2" w14:textId="77777777" w:rsidR="00015525" w:rsidRPr="00743504" w:rsidRDefault="00015525" w:rsidP="0047577E">
          <w:pPr>
            <w:pStyle w:val="Piedepgina"/>
            <w:rPr>
              <w:rFonts w:cs="Arial"/>
              <w:i/>
              <w:sz w:val="18"/>
              <w:szCs w:val="18"/>
            </w:rPr>
          </w:pPr>
        </w:p>
      </w:tc>
      <w:tc>
        <w:tcPr>
          <w:tcW w:w="1843" w:type="dxa"/>
        </w:tcPr>
        <w:p w14:paraId="59EEA3B8" w14:textId="77777777" w:rsidR="00015525" w:rsidRPr="00743504" w:rsidRDefault="00015525" w:rsidP="0047577E">
          <w:pPr>
            <w:pStyle w:val="Piedepgina"/>
            <w:rPr>
              <w:rFonts w:cs="Arial"/>
              <w:sz w:val="18"/>
              <w:szCs w:val="18"/>
            </w:rPr>
          </w:pPr>
          <w:r w:rsidRPr="00743504">
            <w:rPr>
              <w:rFonts w:cs="Arial"/>
              <w:sz w:val="18"/>
              <w:szCs w:val="18"/>
            </w:rPr>
            <w:t>Tel.: 9127324</w:t>
          </w:r>
          <w:r>
            <w:rPr>
              <w:rFonts w:cs="Arial"/>
              <w:sz w:val="18"/>
              <w:szCs w:val="18"/>
            </w:rPr>
            <w:t>0</w:t>
          </w:r>
          <w:r w:rsidRPr="00743504">
            <w:rPr>
              <w:rFonts w:cs="Arial"/>
              <w:sz w:val="18"/>
              <w:szCs w:val="18"/>
            </w:rPr>
            <w:t>8</w:t>
          </w:r>
        </w:p>
        <w:p w14:paraId="330B9FF0" w14:textId="77777777" w:rsidR="00015525" w:rsidRPr="00743504" w:rsidRDefault="00015525" w:rsidP="0047577E">
          <w:pPr>
            <w:pStyle w:val="Piedepgina"/>
            <w:rPr>
              <w:rFonts w:cs="Arial"/>
              <w:sz w:val="18"/>
              <w:szCs w:val="18"/>
            </w:rPr>
          </w:pPr>
          <w:r w:rsidRPr="00743504">
            <w:rPr>
              <w:rFonts w:cs="Arial"/>
              <w:sz w:val="18"/>
              <w:szCs w:val="18"/>
            </w:rPr>
            <w:t>FAX: 912732</w:t>
          </w:r>
          <w:r>
            <w:rPr>
              <w:rFonts w:cs="Arial"/>
              <w:sz w:val="18"/>
              <w:szCs w:val="18"/>
            </w:rPr>
            <w:t>406</w:t>
          </w:r>
        </w:p>
      </w:tc>
    </w:tr>
  </w:tbl>
  <w:p w14:paraId="02A095BF" w14:textId="77777777" w:rsidR="00015525" w:rsidRDefault="00015525">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424EA" w14:textId="77777777" w:rsidR="00015525" w:rsidRDefault="00015525">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D8803" w14:textId="77777777" w:rsidR="00890793" w:rsidRDefault="00890793" w:rsidP="00A5301D">
      <w:r>
        <w:separator/>
      </w:r>
    </w:p>
  </w:footnote>
  <w:footnote w:type="continuationSeparator" w:id="0">
    <w:p w14:paraId="5D180678" w14:textId="77777777" w:rsidR="00890793" w:rsidRDefault="00890793" w:rsidP="00A530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FBFAC" w14:textId="77777777" w:rsidR="00015525" w:rsidRDefault="00015525">
    <w:pPr>
      <w:pStyle w:val="Encabezado"/>
    </w:pPr>
  </w:p>
  <w:tbl>
    <w:tblPr>
      <w:tblW w:w="10423" w:type="dxa"/>
      <w:tblInd w:w="-775" w:type="dxa"/>
      <w:tblLook w:val="01E0" w:firstRow="1" w:lastRow="1" w:firstColumn="1" w:lastColumn="1" w:noHBand="0" w:noVBand="0"/>
    </w:tblPr>
    <w:tblGrid>
      <w:gridCol w:w="1382"/>
      <w:gridCol w:w="2741"/>
      <w:gridCol w:w="2109"/>
      <w:gridCol w:w="1131"/>
      <w:gridCol w:w="3060"/>
    </w:tblGrid>
    <w:tr w:rsidR="00015525" w:rsidRPr="005F56D9" w14:paraId="133CE84C" w14:textId="77777777" w:rsidTr="0047577E">
      <w:trPr>
        <w:trHeight w:val="137"/>
      </w:trPr>
      <w:tc>
        <w:tcPr>
          <w:tcW w:w="4123" w:type="dxa"/>
          <w:gridSpan w:val="2"/>
        </w:tcPr>
        <w:p w14:paraId="7AC8FC34" w14:textId="77777777" w:rsidR="00015525" w:rsidRDefault="00015525" w:rsidP="0047577E">
          <w:pPr>
            <w:ind w:right="-185"/>
          </w:pPr>
        </w:p>
      </w:tc>
      <w:tc>
        <w:tcPr>
          <w:tcW w:w="2109" w:type="dxa"/>
          <w:vMerge w:val="restart"/>
        </w:tcPr>
        <w:p w14:paraId="0B80451D" w14:textId="77777777" w:rsidR="00015525" w:rsidRDefault="00015525" w:rsidP="0047577E"/>
      </w:tc>
      <w:tc>
        <w:tcPr>
          <w:tcW w:w="1131" w:type="dxa"/>
        </w:tcPr>
        <w:p w14:paraId="52E82481" w14:textId="77777777" w:rsidR="00015525" w:rsidRPr="005F56D9" w:rsidRDefault="00015525" w:rsidP="0047577E">
          <w:pPr>
            <w:ind w:right="-185"/>
            <w:rPr>
              <w:sz w:val="16"/>
              <w:szCs w:val="16"/>
            </w:rPr>
          </w:pPr>
        </w:p>
      </w:tc>
      <w:tc>
        <w:tcPr>
          <w:tcW w:w="3060" w:type="dxa"/>
          <w:vAlign w:val="center"/>
        </w:tcPr>
        <w:p w14:paraId="2ECD40D5" w14:textId="77777777" w:rsidR="00015525" w:rsidRPr="005F56D9" w:rsidRDefault="00015525" w:rsidP="0047577E">
          <w:pPr>
            <w:ind w:right="-185"/>
            <w:rPr>
              <w:rFonts w:ascii="Gill Sans MT" w:hAnsi="Gill Sans MT"/>
              <w:snapToGrid w:val="0"/>
              <w:sz w:val="10"/>
              <w:szCs w:val="10"/>
              <w:lang w:val="fr-FR"/>
            </w:rPr>
          </w:pPr>
        </w:p>
      </w:tc>
    </w:tr>
    <w:tr w:rsidR="00015525" w:rsidRPr="005F56D9" w14:paraId="69371FFA" w14:textId="77777777" w:rsidTr="0047577E">
      <w:trPr>
        <w:trHeight w:val="466"/>
      </w:trPr>
      <w:tc>
        <w:tcPr>
          <w:tcW w:w="1382" w:type="dxa"/>
          <w:vMerge w:val="restart"/>
          <w:tcBorders>
            <w:bottom w:val="nil"/>
          </w:tcBorders>
        </w:tcPr>
        <w:p w14:paraId="22A878F0" w14:textId="77777777" w:rsidR="00015525" w:rsidRDefault="00015525" w:rsidP="0047577E">
          <w:pPr>
            <w:ind w:right="-185"/>
          </w:pPr>
          <w:r w:rsidRPr="00BF0E96">
            <w:object w:dxaOrig="1861" w:dyaOrig="1820" w14:anchorId="38B67F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scudo de España" style="width:62.9pt;height:60.15pt" o:ole="">
                <v:imagedata r:id="rId1" o:title=""/>
              </v:shape>
              <o:OLEObject Type="Embed" ProgID="Word.Picture.8" ShapeID="_x0000_i1025" DrawAspect="Content" ObjectID="_1539825211" r:id="rId2"/>
            </w:object>
          </w:r>
        </w:p>
      </w:tc>
      <w:tc>
        <w:tcPr>
          <w:tcW w:w="2741" w:type="dxa"/>
          <w:vMerge w:val="restart"/>
          <w:tcBorders>
            <w:bottom w:val="nil"/>
          </w:tcBorders>
        </w:tcPr>
        <w:p w14:paraId="3434540C" w14:textId="77777777" w:rsidR="00015525" w:rsidRDefault="00015525" w:rsidP="0047577E">
          <w:pPr>
            <w:ind w:right="-187"/>
            <w:rPr>
              <w:rFonts w:ascii="Gill Sans MT" w:hAnsi="Gill Sans MT"/>
              <w:snapToGrid w:val="0"/>
              <w:sz w:val="18"/>
              <w:szCs w:val="18"/>
              <w:lang w:val="fr-FR"/>
            </w:rPr>
          </w:pPr>
        </w:p>
        <w:p w14:paraId="5689276D" w14:textId="77777777" w:rsidR="00015525" w:rsidRDefault="00015525" w:rsidP="0047577E">
          <w:pPr>
            <w:ind w:right="-187"/>
            <w:rPr>
              <w:rFonts w:ascii="Gill Sans MT" w:hAnsi="Gill Sans MT"/>
              <w:snapToGrid w:val="0"/>
              <w:sz w:val="18"/>
              <w:szCs w:val="18"/>
              <w:lang w:val="fr-FR"/>
            </w:rPr>
          </w:pPr>
        </w:p>
        <w:p w14:paraId="66BA5CFB" w14:textId="77777777" w:rsidR="00015525" w:rsidRPr="005F56D9" w:rsidRDefault="00015525" w:rsidP="0047577E">
          <w:pPr>
            <w:ind w:right="-187"/>
            <w:rPr>
              <w:rFonts w:ascii="Gill Sans MT" w:hAnsi="Gill Sans MT"/>
              <w:snapToGrid w:val="0"/>
              <w:sz w:val="18"/>
              <w:szCs w:val="18"/>
              <w:lang w:val="fr-FR"/>
            </w:rPr>
          </w:pPr>
          <w:r w:rsidRPr="005F56D9">
            <w:rPr>
              <w:rFonts w:ascii="Gill Sans MT" w:hAnsi="Gill Sans MT"/>
              <w:snapToGrid w:val="0"/>
              <w:sz w:val="18"/>
              <w:szCs w:val="18"/>
              <w:lang w:val="fr-FR"/>
            </w:rPr>
            <w:t>MINISTERIO DE</w:t>
          </w:r>
        </w:p>
        <w:p w14:paraId="168E07F7" w14:textId="77777777" w:rsidR="00015525" w:rsidRPr="005F56D9" w:rsidRDefault="00015525" w:rsidP="0047577E">
          <w:pPr>
            <w:ind w:right="-187"/>
          </w:pPr>
          <w:r w:rsidRPr="005F56D9">
            <w:rPr>
              <w:rFonts w:ascii="Gill Sans MT" w:hAnsi="Gill Sans MT"/>
              <w:snapToGrid w:val="0"/>
              <w:sz w:val="18"/>
              <w:szCs w:val="18"/>
              <w:lang w:val="fr-FR"/>
            </w:rPr>
            <w:t>HACIENDA Y ADMINISTRACIONES PÚBLICAS</w:t>
          </w:r>
        </w:p>
      </w:tc>
      <w:tc>
        <w:tcPr>
          <w:tcW w:w="2109" w:type="dxa"/>
          <w:vMerge/>
          <w:tcBorders>
            <w:bottom w:val="nil"/>
          </w:tcBorders>
          <w:vAlign w:val="center"/>
        </w:tcPr>
        <w:p w14:paraId="61D44F18" w14:textId="77777777" w:rsidR="00015525" w:rsidRDefault="00015525" w:rsidP="0047577E"/>
      </w:tc>
      <w:tc>
        <w:tcPr>
          <w:tcW w:w="1131" w:type="dxa"/>
          <w:tcBorders>
            <w:bottom w:val="nil"/>
          </w:tcBorders>
          <w:vAlign w:val="center"/>
        </w:tcPr>
        <w:p w14:paraId="28EB26AF" w14:textId="77777777" w:rsidR="00015525" w:rsidRPr="005F56D9" w:rsidRDefault="00015525" w:rsidP="0047577E">
          <w:pPr>
            <w:rPr>
              <w:sz w:val="16"/>
              <w:szCs w:val="16"/>
            </w:rPr>
          </w:pPr>
        </w:p>
      </w:tc>
      <w:tc>
        <w:tcPr>
          <w:tcW w:w="3060" w:type="dxa"/>
          <w:tcBorders>
            <w:bottom w:val="nil"/>
          </w:tcBorders>
          <w:shd w:val="clear" w:color="auto" w:fill="E6E6E6"/>
          <w:vAlign w:val="center"/>
        </w:tcPr>
        <w:p w14:paraId="6037CEAE" w14:textId="77777777" w:rsidR="00015525" w:rsidRPr="005F56D9" w:rsidRDefault="00015525" w:rsidP="0047577E">
          <w:pPr>
            <w:ind w:right="-187"/>
            <w:rPr>
              <w:rFonts w:cs="Arial"/>
              <w:snapToGrid w:val="0"/>
              <w:sz w:val="15"/>
              <w:szCs w:val="15"/>
              <w:lang w:val="fr-FR"/>
            </w:rPr>
          </w:pPr>
          <w:r>
            <w:rPr>
              <w:rFonts w:cs="Arial"/>
              <w:snapToGrid w:val="0"/>
              <w:sz w:val="15"/>
              <w:szCs w:val="15"/>
              <w:lang w:val="fr-FR"/>
            </w:rPr>
            <w:t xml:space="preserve">SECRETARÍA DE </w:t>
          </w:r>
          <w:r w:rsidRPr="005F56D9">
            <w:rPr>
              <w:rFonts w:cs="Arial"/>
              <w:snapToGrid w:val="0"/>
              <w:sz w:val="15"/>
              <w:szCs w:val="15"/>
              <w:lang w:val="fr-FR"/>
            </w:rPr>
            <w:t>ESTADO DE</w:t>
          </w:r>
        </w:p>
        <w:p w14:paraId="5800D183" w14:textId="77777777" w:rsidR="00015525" w:rsidRPr="005F56D9" w:rsidRDefault="00015525" w:rsidP="0047577E">
          <w:pPr>
            <w:ind w:right="-187"/>
            <w:rPr>
              <w:rFonts w:cs="Arial"/>
              <w:snapToGrid w:val="0"/>
              <w:sz w:val="15"/>
              <w:szCs w:val="15"/>
              <w:lang w:val="fr-FR"/>
            </w:rPr>
          </w:pPr>
          <w:r w:rsidRPr="005F56D9">
            <w:rPr>
              <w:rFonts w:cs="Arial"/>
              <w:snapToGrid w:val="0"/>
              <w:sz w:val="15"/>
              <w:szCs w:val="15"/>
              <w:lang w:val="fr-FR"/>
            </w:rPr>
            <w:t>ADMINISTRACIONES PÚBLICAS</w:t>
          </w:r>
        </w:p>
        <w:p w14:paraId="32726270" w14:textId="77777777" w:rsidR="00015525" w:rsidRPr="005F56D9" w:rsidRDefault="00015525" w:rsidP="0047577E">
          <w:pPr>
            <w:ind w:right="-187"/>
            <w:rPr>
              <w:rFonts w:ascii="Gill Sans MT" w:hAnsi="Gill Sans MT"/>
              <w:snapToGrid w:val="0"/>
              <w:sz w:val="10"/>
              <w:szCs w:val="10"/>
              <w:lang w:val="fr-FR"/>
            </w:rPr>
          </w:pPr>
        </w:p>
      </w:tc>
    </w:tr>
    <w:tr w:rsidR="00015525" w:rsidRPr="005F56D9" w14:paraId="27D5A007" w14:textId="77777777" w:rsidTr="0047577E">
      <w:trPr>
        <w:trHeight w:val="933"/>
      </w:trPr>
      <w:tc>
        <w:tcPr>
          <w:tcW w:w="0" w:type="auto"/>
          <w:vMerge/>
          <w:vAlign w:val="center"/>
        </w:tcPr>
        <w:p w14:paraId="02D2A9FE" w14:textId="77777777" w:rsidR="00015525" w:rsidRDefault="00015525" w:rsidP="0047577E"/>
      </w:tc>
      <w:tc>
        <w:tcPr>
          <w:tcW w:w="2741" w:type="dxa"/>
          <w:vMerge/>
          <w:vAlign w:val="center"/>
        </w:tcPr>
        <w:p w14:paraId="66D02586" w14:textId="77777777" w:rsidR="00015525" w:rsidRPr="005F56D9" w:rsidRDefault="00015525" w:rsidP="0047577E"/>
      </w:tc>
      <w:tc>
        <w:tcPr>
          <w:tcW w:w="2109" w:type="dxa"/>
          <w:vMerge/>
          <w:vAlign w:val="center"/>
        </w:tcPr>
        <w:p w14:paraId="5A3C84FC" w14:textId="77777777" w:rsidR="00015525" w:rsidRDefault="00015525" w:rsidP="0047577E"/>
      </w:tc>
      <w:tc>
        <w:tcPr>
          <w:tcW w:w="1131" w:type="dxa"/>
        </w:tcPr>
        <w:p w14:paraId="5EC69954" w14:textId="77777777" w:rsidR="00015525" w:rsidRDefault="00015525" w:rsidP="0047577E">
          <w:pPr>
            <w:ind w:right="-185"/>
          </w:pPr>
        </w:p>
      </w:tc>
      <w:tc>
        <w:tcPr>
          <w:tcW w:w="3060" w:type="dxa"/>
          <w:vAlign w:val="center"/>
        </w:tcPr>
        <w:p w14:paraId="03F506EF" w14:textId="77777777" w:rsidR="00015525" w:rsidRDefault="00015525" w:rsidP="0047577E">
          <w:pPr>
            <w:ind w:right="-185"/>
            <w:rPr>
              <w:rFonts w:cs="Arial"/>
              <w:sz w:val="15"/>
              <w:szCs w:val="15"/>
            </w:rPr>
          </w:pPr>
          <w:r w:rsidRPr="005F56D9">
            <w:rPr>
              <w:rFonts w:cs="Arial"/>
              <w:sz w:val="15"/>
              <w:szCs w:val="15"/>
            </w:rPr>
            <w:t>DIRECCIÓN GENERAL DE</w:t>
          </w:r>
          <w:r>
            <w:rPr>
              <w:rFonts w:cs="Arial"/>
              <w:sz w:val="15"/>
              <w:szCs w:val="15"/>
            </w:rPr>
            <w:t xml:space="preserve">  ORGANIZACIÓN ADMINISTRATIVA Y </w:t>
          </w:r>
          <w:r w:rsidRPr="005F56D9">
            <w:rPr>
              <w:rFonts w:cs="Arial"/>
              <w:sz w:val="15"/>
              <w:szCs w:val="15"/>
            </w:rPr>
            <w:t xml:space="preserve">PROCEDIMIENTOS </w:t>
          </w:r>
        </w:p>
        <w:p w14:paraId="6A17A303" w14:textId="77777777" w:rsidR="00015525" w:rsidRPr="005F56D9" w:rsidRDefault="00015525" w:rsidP="0047577E">
          <w:pPr>
            <w:ind w:right="-187"/>
            <w:rPr>
              <w:rFonts w:cs="Arial"/>
              <w:i/>
              <w:sz w:val="15"/>
              <w:szCs w:val="15"/>
            </w:rPr>
          </w:pPr>
        </w:p>
      </w:tc>
    </w:tr>
  </w:tbl>
  <w:p w14:paraId="496902A3" w14:textId="77777777" w:rsidR="00015525" w:rsidRDefault="00015525">
    <w:pPr>
      <w:pStyle w:val="Encabezado"/>
    </w:pPr>
  </w:p>
  <w:p w14:paraId="5C96F5BD" w14:textId="77777777" w:rsidR="00015525" w:rsidRDefault="00015525" w:rsidP="00A5301D">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6491F" w14:textId="77777777" w:rsidR="00015525" w:rsidRDefault="00015525" w:rsidP="00A5301D">
    <w:pPr>
      <w:pStyle w:val="Encabezado"/>
    </w:pPr>
    <w:r w:rsidRPr="00F354FB">
      <w:rPr>
        <w:noProof/>
        <w:lang w:val="es-ES_tradnl" w:eastAsia="es-ES_tradnl"/>
      </w:rPr>
      <w:drawing>
        <wp:anchor distT="0" distB="0" distL="114300" distR="114300" simplePos="0" relativeHeight="251662336" behindDoc="0" locked="0" layoutInCell="1" allowOverlap="1" wp14:anchorId="4C4B6495" wp14:editId="035E9634">
          <wp:simplePos x="0" y="0"/>
          <wp:positionH relativeFrom="column">
            <wp:posOffset>5602605</wp:posOffset>
          </wp:positionH>
          <wp:positionV relativeFrom="paragraph">
            <wp:posOffset>-1270</wp:posOffset>
          </wp:positionV>
          <wp:extent cx="721360" cy="754380"/>
          <wp:effectExtent l="19050" t="0" r="2540" b="0"/>
          <wp:wrapSquare wrapText="bothSides"/>
          <wp:docPr id="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721360" cy="754380"/>
                  </a:xfrm>
                  <a:prstGeom prst="rect">
                    <a:avLst/>
                  </a:prstGeom>
                  <a:noFill/>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A6464"/>
    <w:multiLevelType w:val="hybridMultilevel"/>
    <w:tmpl w:val="9E6402C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0C915604"/>
    <w:multiLevelType w:val="hybridMultilevel"/>
    <w:tmpl w:val="51988AD2"/>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D180176"/>
    <w:multiLevelType w:val="hybridMultilevel"/>
    <w:tmpl w:val="BBECF83C"/>
    <w:lvl w:ilvl="0" w:tplc="CCCEA778">
      <w:start w:val="1"/>
      <w:numFmt w:val="decimal"/>
      <w:lvlText w:val="%1."/>
      <w:lvlJc w:val="center"/>
      <w:pPr>
        <w:ind w:left="644" w:hanging="360"/>
      </w:pPr>
      <w:rPr>
        <w:rFonts w:ascii="Arial" w:hAnsi="Arial" w:cs="Arial" w:hint="default"/>
        <w:b w:val="0"/>
        <w:color w:val="333333"/>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46F16E9"/>
    <w:multiLevelType w:val="hybridMultilevel"/>
    <w:tmpl w:val="1658766C"/>
    <w:lvl w:ilvl="0" w:tplc="54CA4194">
      <w:start w:val="1"/>
      <w:numFmt w:val="ordin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1A7E1C7B"/>
    <w:multiLevelType w:val="hybridMultilevel"/>
    <w:tmpl w:val="916EBB2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1F595EF7"/>
    <w:multiLevelType w:val="multilevel"/>
    <w:tmpl w:val="FE9061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2320192"/>
    <w:multiLevelType w:val="hybridMultilevel"/>
    <w:tmpl w:val="88AEEA2C"/>
    <w:lvl w:ilvl="0" w:tplc="40B6E548">
      <w:start w:val="1"/>
      <w:numFmt w:val="ordinal"/>
      <w:lvlText w:val="%1."/>
      <w:lvlJc w:val="left"/>
      <w:pPr>
        <w:ind w:left="644" w:hanging="360"/>
      </w:pPr>
      <w:rPr>
        <w:rFonts w:hint="default"/>
        <w:color w:val="000000" w:themeColor="text1"/>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7">
    <w:nsid w:val="23CF6914"/>
    <w:multiLevelType w:val="hybridMultilevel"/>
    <w:tmpl w:val="8BEE91F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860191B"/>
    <w:multiLevelType w:val="hybridMultilevel"/>
    <w:tmpl w:val="F0209A2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6B04FA0"/>
    <w:multiLevelType w:val="hybridMultilevel"/>
    <w:tmpl w:val="6460173E"/>
    <w:lvl w:ilvl="0" w:tplc="54CA4194">
      <w:start w:val="1"/>
      <w:numFmt w:val="ordin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nsid w:val="3A4C3F2E"/>
    <w:multiLevelType w:val="hybridMultilevel"/>
    <w:tmpl w:val="AC12A39E"/>
    <w:lvl w:ilvl="0" w:tplc="3B14CFC6">
      <w:start w:val="1"/>
      <w:numFmt w:val="bullet"/>
      <w:lvlText w:val=""/>
      <w:lvlJc w:val="left"/>
      <w:pPr>
        <w:tabs>
          <w:tab w:val="num" w:pos="354"/>
        </w:tabs>
        <w:ind w:left="354" w:hanging="360"/>
      </w:pPr>
      <w:rPr>
        <w:rFonts w:ascii="Symbol" w:hAnsi="Symbol" w:hint="default"/>
        <w:sz w:val="20"/>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3D800A34"/>
    <w:multiLevelType w:val="hybridMultilevel"/>
    <w:tmpl w:val="6460173E"/>
    <w:lvl w:ilvl="0" w:tplc="54CA4194">
      <w:start w:val="1"/>
      <w:numFmt w:val="ordin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nsid w:val="3FBB2DEE"/>
    <w:multiLevelType w:val="hybridMultilevel"/>
    <w:tmpl w:val="1932F644"/>
    <w:lvl w:ilvl="0" w:tplc="54CA4194">
      <w:start w:val="1"/>
      <w:numFmt w:val="ordinal"/>
      <w:lvlText w:val="%1."/>
      <w:lvlJc w:val="left"/>
      <w:pPr>
        <w:ind w:left="928"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nsid w:val="4F9A01CE"/>
    <w:multiLevelType w:val="hybridMultilevel"/>
    <w:tmpl w:val="64020A18"/>
    <w:lvl w:ilvl="0" w:tplc="962A3C14">
      <w:start w:val="1"/>
      <w:numFmt w:val="ordinal"/>
      <w:lvlText w:val="%1."/>
      <w:lvlJc w:val="left"/>
      <w:pPr>
        <w:ind w:left="720"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FF62DA8"/>
    <w:multiLevelType w:val="hybridMultilevel"/>
    <w:tmpl w:val="E870B1A6"/>
    <w:lvl w:ilvl="0" w:tplc="54CA4194">
      <w:start w:val="1"/>
      <w:numFmt w:val="ordin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23A0E3C"/>
    <w:multiLevelType w:val="hybridMultilevel"/>
    <w:tmpl w:val="8B70BA9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4F14212"/>
    <w:multiLevelType w:val="hybridMultilevel"/>
    <w:tmpl w:val="C45A3C8C"/>
    <w:lvl w:ilvl="0" w:tplc="3B14CFC6">
      <w:start w:val="1"/>
      <w:numFmt w:val="bullet"/>
      <w:lvlText w:val=""/>
      <w:lvlJc w:val="left"/>
      <w:pPr>
        <w:tabs>
          <w:tab w:val="num" w:pos="354"/>
        </w:tabs>
        <w:ind w:left="354" w:hanging="360"/>
      </w:pPr>
      <w:rPr>
        <w:rFonts w:ascii="Symbol" w:hAnsi="Symbol" w:hint="default"/>
        <w:sz w:val="20"/>
      </w:rPr>
    </w:lvl>
    <w:lvl w:ilvl="1" w:tplc="916663CA">
      <w:start w:val="1"/>
      <w:numFmt w:val="bullet"/>
      <w:lvlText w:val=""/>
      <w:lvlJc w:val="left"/>
      <w:pPr>
        <w:tabs>
          <w:tab w:val="num" w:pos="1074"/>
        </w:tabs>
        <w:ind w:left="1074" w:hanging="360"/>
      </w:pPr>
      <w:rPr>
        <w:rFonts w:ascii="Symbol" w:hAnsi="Symbol" w:hint="default"/>
      </w:rPr>
    </w:lvl>
    <w:lvl w:ilvl="2" w:tplc="4CF4AE68" w:tentative="1">
      <w:start w:val="1"/>
      <w:numFmt w:val="bullet"/>
      <w:lvlText w:val=""/>
      <w:lvlJc w:val="left"/>
      <w:pPr>
        <w:tabs>
          <w:tab w:val="num" w:pos="1794"/>
        </w:tabs>
        <w:ind w:left="1794" w:hanging="360"/>
      </w:pPr>
      <w:rPr>
        <w:rFonts w:ascii="Wingdings" w:hAnsi="Wingdings" w:hint="default"/>
        <w:sz w:val="20"/>
      </w:rPr>
    </w:lvl>
    <w:lvl w:ilvl="3" w:tplc="7F60E442" w:tentative="1">
      <w:start w:val="1"/>
      <w:numFmt w:val="bullet"/>
      <w:lvlText w:val=""/>
      <w:lvlJc w:val="left"/>
      <w:pPr>
        <w:tabs>
          <w:tab w:val="num" w:pos="2514"/>
        </w:tabs>
        <w:ind w:left="2514" w:hanging="360"/>
      </w:pPr>
      <w:rPr>
        <w:rFonts w:ascii="Wingdings" w:hAnsi="Wingdings" w:hint="default"/>
        <w:sz w:val="20"/>
      </w:rPr>
    </w:lvl>
    <w:lvl w:ilvl="4" w:tplc="6E1A7184" w:tentative="1">
      <w:start w:val="1"/>
      <w:numFmt w:val="bullet"/>
      <w:lvlText w:val=""/>
      <w:lvlJc w:val="left"/>
      <w:pPr>
        <w:tabs>
          <w:tab w:val="num" w:pos="3234"/>
        </w:tabs>
        <w:ind w:left="3234" w:hanging="360"/>
      </w:pPr>
      <w:rPr>
        <w:rFonts w:ascii="Wingdings" w:hAnsi="Wingdings" w:hint="default"/>
        <w:sz w:val="20"/>
      </w:rPr>
    </w:lvl>
    <w:lvl w:ilvl="5" w:tplc="5374DAAE" w:tentative="1">
      <w:start w:val="1"/>
      <w:numFmt w:val="bullet"/>
      <w:lvlText w:val=""/>
      <w:lvlJc w:val="left"/>
      <w:pPr>
        <w:tabs>
          <w:tab w:val="num" w:pos="3954"/>
        </w:tabs>
        <w:ind w:left="3954" w:hanging="360"/>
      </w:pPr>
      <w:rPr>
        <w:rFonts w:ascii="Wingdings" w:hAnsi="Wingdings" w:hint="default"/>
        <w:sz w:val="20"/>
      </w:rPr>
    </w:lvl>
    <w:lvl w:ilvl="6" w:tplc="E0BAB9A2" w:tentative="1">
      <w:start w:val="1"/>
      <w:numFmt w:val="bullet"/>
      <w:lvlText w:val=""/>
      <w:lvlJc w:val="left"/>
      <w:pPr>
        <w:tabs>
          <w:tab w:val="num" w:pos="4674"/>
        </w:tabs>
        <w:ind w:left="4674" w:hanging="360"/>
      </w:pPr>
      <w:rPr>
        <w:rFonts w:ascii="Wingdings" w:hAnsi="Wingdings" w:hint="default"/>
        <w:sz w:val="20"/>
      </w:rPr>
    </w:lvl>
    <w:lvl w:ilvl="7" w:tplc="F0605132" w:tentative="1">
      <w:start w:val="1"/>
      <w:numFmt w:val="bullet"/>
      <w:lvlText w:val=""/>
      <w:lvlJc w:val="left"/>
      <w:pPr>
        <w:tabs>
          <w:tab w:val="num" w:pos="5394"/>
        </w:tabs>
        <w:ind w:left="5394" w:hanging="360"/>
      </w:pPr>
      <w:rPr>
        <w:rFonts w:ascii="Wingdings" w:hAnsi="Wingdings" w:hint="default"/>
        <w:sz w:val="20"/>
      </w:rPr>
    </w:lvl>
    <w:lvl w:ilvl="8" w:tplc="3BCEB8A4" w:tentative="1">
      <w:start w:val="1"/>
      <w:numFmt w:val="bullet"/>
      <w:lvlText w:val=""/>
      <w:lvlJc w:val="left"/>
      <w:pPr>
        <w:tabs>
          <w:tab w:val="num" w:pos="6114"/>
        </w:tabs>
        <w:ind w:left="6114" w:hanging="360"/>
      </w:pPr>
      <w:rPr>
        <w:rFonts w:ascii="Wingdings" w:hAnsi="Wingdings" w:hint="default"/>
        <w:sz w:val="20"/>
      </w:rPr>
    </w:lvl>
  </w:abstractNum>
  <w:abstractNum w:abstractNumId="17">
    <w:nsid w:val="779D1647"/>
    <w:multiLevelType w:val="hybridMultilevel"/>
    <w:tmpl w:val="AF32896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6"/>
  </w:num>
  <w:num w:numId="2">
    <w:abstractNumId w:val="10"/>
  </w:num>
  <w:num w:numId="3">
    <w:abstractNumId w:val="5"/>
  </w:num>
  <w:num w:numId="4">
    <w:abstractNumId w:val="9"/>
  </w:num>
  <w:num w:numId="5">
    <w:abstractNumId w:val="3"/>
  </w:num>
  <w:num w:numId="6">
    <w:abstractNumId w:val="7"/>
  </w:num>
  <w:num w:numId="7">
    <w:abstractNumId w:val="1"/>
  </w:num>
  <w:num w:numId="8">
    <w:abstractNumId w:val="2"/>
  </w:num>
  <w:num w:numId="9">
    <w:abstractNumId w:val="17"/>
  </w:num>
  <w:num w:numId="10">
    <w:abstractNumId w:val="8"/>
  </w:num>
  <w:num w:numId="11">
    <w:abstractNumId w:val="15"/>
  </w:num>
  <w:num w:numId="12">
    <w:abstractNumId w:val="4"/>
  </w:num>
  <w:num w:numId="13">
    <w:abstractNumId w:val="13"/>
  </w:num>
  <w:num w:numId="14">
    <w:abstractNumId w:val="14"/>
  </w:num>
  <w:num w:numId="15">
    <w:abstractNumId w:val="12"/>
  </w:num>
  <w:num w:numId="16">
    <w:abstractNumId w:val="6"/>
  </w:num>
  <w:num w:numId="17">
    <w:abstractNumId w:val="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C88"/>
    <w:rsid w:val="00004461"/>
    <w:rsid w:val="000146E1"/>
    <w:rsid w:val="00015525"/>
    <w:rsid w:val="00015777"/>
    <w:rsid w:val="00015A4D"/>
    <w:rsid w:val="00021ACA"/>
    <w:rsid w:val="00022108"/>
    <w:rsid w:val="00022320"/>
    <w:rsid w:val="00023922"/>
    <w:rsid w:val="00030D35"/>
    <w:rsid w:val="00033CB6"/>
    <w:rsid w:val="000347F3"/>
    <w:rsid w:val="00036566"/>
    <w:rsid w:val="000414F0"/>
    <w:rsid w:val="0004543C"/>
    <w:rsid w:val="000572C0"/>
    <w:rsid w:val="00062BC9"/>
    <w:rsid w:val="000715E2"/>
    <w:rsid w:val="0008556C"/>
    <w:rsid w:val="00086FA5"/>
    <w:rsid w:val="00087C3E"/>
    <w:rsid w:val="00090316"/>
    <w:rsid w:val="000A06A2"/>
    <w:rsid w:val="000A08C9"/>
    <w:rsid w:val="000A0F7B"/>
    <w:rsid w:val="000A21E4"/>
    <w:rsid w:val="000A3A2B"/>
    <w:rsid w:val="000B2A31"/>
    <w:rsid w:val="000B399A"/>
    <w:rsid w:val="000C2EE0"/>
    <w:rsid w:val="000C4608"/>
    <w:rsid w:val="000C66ED"/>
    <w:rsid w:val="000C7649"/>
    <w:rsid w:val="000D218E"/>
    <w:rsid w:val="000D618B"/>
    <w:rsid w:val="000E02A5"/>
    <w:rsid w:val="000E327F"/>
    <w:rsid w:val="000F0FF4"/>
    <w:rsid w:val="000F3B6D"/>
    <w:rsid w:val="000F44D7"/>
    <w:rsid w:val="001047FA"/>
    <w:rsid w:val="001131CD"/>
    <w:rsid w:val="00117895"/>
    <w:rsid w:val="00120078"/>
    <w:rsid w:val="00125CCB"/>
    <w:rsid w:val="00130285"/>
    <w:rsid w:val="00131532"/>
    <w:rsid w:val="00145892"/>
    <w:rsid w:val="00155EE2"/>
    <w:rsid w:val="00156CEB"/>
    <w:rsid w:val="001574AE"/>
    <w:rsid w:val="00166928"/>
    <w:rsid w:val="00172610"/>
    <w:rsid w:val="00181329"/>
    <w:rsid w:val="00181D4E"/>
    <w:rsid w:val="00190291"/>
    <w:rsid w:val="00191B45"/>
    <w:rsid w:val="001A5A80"/>
    <w:rsid w:val="001A5F66"/>
    <w:rsid w:val="001B1DF6"/>
    <w:rsid w:val="001B31E4"/>
    <w:rsid w:val="001B7154"/>
    <w:rsid w:val="001B74A5"/>
    <w:rsid w:val="001C4475"/>
    <w:rsid w:val="001C7FE3"/>
    <w:rsid w:val="001D270A"/>
    <w:rsid w:val="001D4F71"/>
    <w:rsid w:val="001D5425"/>
    <w:rsid w:val="001E1D15"/>
    <w:rsid w:val="001F1140"/>
    <w:rsid w:val="001F526B"/>
    <w:rsid w:val="0020601C"/>
    <w:rsid w:val="00206AAF"/>
    <w:rsid w:val="0021034D"/>
    <w:rsid w:val="00210D99"/>
    <w:rsid w:val="0022062F"/>
    <w:rsid w:val="002265BD"/>
    <w:rsid w:val="002403D5"/>
    <w:rsid w:val="0024235C"/>
    <w:rsid w:val="00245BCC"/>
    <w:rsid w:val="00256EC4"/>
    <w:rsid w:val="00257454"/>
    <w:rsid w:val="00260F5D"/>
    <w:rsid w:val="00261702"/>
    <w:rsid w:val="00261818"/>
    <w:rsid w:val="00263DB0"/>
    <w:rsid w:val="002645F0"/>
    <w:rsid w:val="00272BA7"/>
    <w:rsid w:val="00275885"/>
    <w:rsid w:val="00281BFE"/>
    <w:rsid w:val="002939D7"/>
    <w:rsid w:val="00296E21"/>
    <w:rsid w:val="002977B0"/>
    <w:rsid w:val="002A00B0"/>
    <w:rsid w:val="002A2090"/>
    <w:rsid w:val="002A3088"/>
    <w:rsid w:val="002A6AC6"/>
    <w:rsid w:val="002A6E38"/>
    <w:rsid w:val="002B7FEC"/>
    <w:rsid w:val="002C4C8E"/>
    <w:rsid w:val="002D0DC6"/>
    <w:rsid w:val="002E6F6E"/>
    <w:rsid w:val="002F07C0"/>
    <w:rsid w:val="002F3273"/>
    <w:rsid w:val="002F67DC"/>
    <w:rsid w:val="002F6D5D"/>
    <w:rsid w:val="003009FE"/>
    <w:rsid w:val="0030275B"/>
    <w:rsid w:val="00307BB4"/>
    <w:rsid w:val="00314AA4"/>
    <w:rsid w:val="003175E9"/>
    <w:rsid w:val="00323F2D"/>
    <w:rsid w:val="003245FB"/>
    <w:rsid w:val="00324BA8"/>
    <w:rsid w:val="00325A2F"/>
    <w:rsid w:val="00326D4F"/>
    <w:rsid w:val="00330BD2"/>
    <w:rsid w:val="0033289A"/>
    <w:rsid w:val="00335DE3"/>
    <w:rsid w:val="00342C39"/>
    <w:rsid w:val="00342D1F"/>
    <w:rsid w:val="003446F4"/>
    <w:rsid w:val="00350E13"/>
    <w:rsid w:val="0036073A"/>
    <w:rsid w:val="0036414F"/>
    <w:rsid w:val="00365C4D"/>
    <w:rsid w:val="00366988"/>
    <w:rsid w:val="003736F8"/>
    <w:rsid w:val="00374A7C"/>
    <w:rsid w:val="00375A54"/>
    <w:rsid w:val="00383EA0"/>
    <w:rsid w:val="00384C04"/>
    <w:rsid w:val="003865BF"/>
    <w:rsid w:val="00387871"/>
    <w:rsid w:val="003A3845"/>
    <w:rsid w:val="003A5672"/>
    <w:rsid w:val="003A6C4C"/>
    <w:rsid w:val="003A71DE"/>
    <w:rsid w:val="003B1B68"/>
    <w:rsid w:val="003D2543"/>
    <w:rsid w:val="003E2727"/>
    <w:rsid w:val="003E2FA1"/>
    <w:rsid w:val="003F2610"/>
    <w:rsid w:val="003F659A"/>
    <w:rsid w:val="003F67A7"/>
    <w:rsid w:val="003F7FD8"/>
    <w:rsid w:val="00400002"/>
    <w:rsid w:val="00404303"/>
    <w:rsid w:val="00405095"/>
    <w:rsid w:val="00406AE7"/>
    <w:rsid w:val="00412F33"/>
    <w:rsid w:val="00417949"/>
    <w:rsid w:val="00422180"/>
    <w:rsid w:val="00440976"/>
    <w:rsid w:val="004430E0"/>
    <w:rsid w:val="00443C3E"/>
    <w:rsid w:val="00460FC4"/>
    <w:rsid w:val="0046137F"/>
    <w:rsid w:val="00464AB9"/>
    <w:rsid w:val="00467C2C"/>
    <w:rsid w:val="00471789"/>
    <w:rsid w:val="004741EA"/>
    <w:rsid w:val="00474AF0"/>
    <w:rsid w:val="0047577E"/>
    <w:rsid w:val="00480FFE"/>
    <w:rsid w:val="004825B9"/>
    <w:rsid w:val="00491A6B"/>
    <w:rsid w:val="004A0FB0"/>
    <w:rsid w:val="004A3AA2"/>
    <w:rsid w:val="004A509B"/>
    <w:rsid w:val="004B14C6"/>
    <w:rsid w:val="004B5FCE"/>
    <w:rsid w:val="004C28D7"/>
    <w:rsid w:val="004C3F34"/>
    <w:rsid w:val="004C5FB8"/>
    <w:rsid w:val="004C60D0"/>
    <w:rsid w:val="004D26E1"/>
    <w:rsid w:val="004D7D8E"/>
    <w:rsid w:val="004E38A8"/>
    <w:rsid w:val="004F3437"/>
    <w:rsid w:val="004F3803"/>
    <w:rsid w:val="004F75C5"/>
    <w:rsid w:val="005010E7"/>
    <w:rsid w:val="00502844"/>
    <w:rsid w:val="00503D32"/>
    <w:rsid w:val="00513D08"/>
    <w:rsid w:val="00516F28"/>
    <w:rsid w:val="00530538"/>
    <w:rsid w:val="00536989"/>
    <w:rsid w:val="00545998"/>
    <w:rsid w:val="00555541"/>
    <w:rsid w:val="0055711E"/>
    <w:rsid w:val="0056182E"/>
    <w:rsid w:val="00563F47"/>
    <w:rsid w:val="00564E1A"/>
    <w:rsid w:val="00573BC7"/>
    <w:rsid w:val="0057493A"/>
    <w:rsid w:val="00585018"/>
    <w:rsid w:val="00593D15"/>
    <w:rsid w:val="005A0814"/>
    <w:rsid w:val="005A2AC5"/>
    <w:rsid w:val="005A7AAC"/>
    <w:rsid w:val="005B259C"/>
    <w:rsid w:val="005B7AB5"/>
    <w:rsid w:val="005C2F84"/>
    <w:rsid w:val="005C4541"/>
    <w:rsid w:val="005C752A"/>
    <w:rsid w:val="005C7FEA"/>
    <w:rsid w:val="005D21F3"/>
    <w:rsid w:val="005D5966"/>
    <w:rsid w:val="005E03BD"/>
    <w:rsid w:val="005E1FCA"/>
    <w:rsid w:val="005E283A"/>
    <w:rsid w:val="005E4152"/>
    <w:rsid w:val="005E6703"/>
    <w:rsid w:val="005E78AC"/>
    <w:rsid w:val="005F52A2"/>
    <w:rsid w:val="005F5F90"/>
    <w:rsid w:val="005F7135"/>
    <w:rsid w:val="005F7BC2"/>
    <w:rsid w:val="00600AC8"/>
    <w:rsid w:val="00610308"/>
    <w:rsid w:val="0062006B"/>
    <w:rsid w:val="00623BAF"/>
    <w:rsid w:val="00625455"/>
    <w:rsid w:val="00626BB1"/>
    <w:rsid w:val="0062719C"/>
    <w:rsid w:val="00633501"/>
    <w:rsid w:val="00644227"/>
    <w:rsid w:val="006476E1"/>
    <w:rsid w:val="006615FE"/>
    <w:rsid w:val="006664C2"/>
    <w:rsid w:val="006671AE"/>
    <w:rsid w:val="006707E0"/>
    <w:rsid w:val="006921E6"/>
    <w:rsid w:val="006957CA"/>
    <w:rsid w:val="006A5005"/>
    <w:rsid w:val="006A640D"/>
    <w:rsid w:val="006A74EC"/>
    <w:rsid w:val="006B0EF7"/>
    <w:rsid w:val="006B44F1"/>
    <w:rsid w:val="006C10F9"/>
    <w:rsid w:val="006C341F"/>
    <w:rsid w:val="006C5CB2"/>
    <w:rsid w:val="006D0CAA"/>
    <w:rsid w:val="006D639E"/>
    <w:rsid w:val="006D7E67"/>
    <w:rsid w:val="006E75AC"/>
    <w:rsid w:val="006F5E78"/>
    <w:rsid w:val="006F7398"/>
    <w:rsid w:val="00711506"/>
    <w:rsid w:val="00717769"/>
    <w:rsid w:val="00721E9B"/>
    <w:rsid w:val="007301E8"/>
    <w:rsid w:val="00730CD2"/>
    <w:rsid w:val="00741850"/>
    <w:rsid w:val="00743201"/>
    <w:rsid w:val="0077037B"/>
    <w:rsid w:val="00774A22"/>
    <w:rsid w:val="00776DE1"/>
    <w:rsid w:val="00781525"/>
    <w:rsid w:val="00784A85"/>
    <w:rsid w:val="00786309"/>
    <w:rsid w:val="00787473"/>
    <w:rsid w:val="0079068B"/>
    <w:rsid w:val="007916E7"/>
    <w:rsid w:val="007A003F"/>
    <w:rsid w:val="007A2B71"/>
    <w:rsid w:val="007A75E4"/>
    <w:rsid w:val="007D4773"/>
    <w:rsid w:val="007D5B38"/>
    <w:rsid w:val="007F5A79"/>
    <w:rsid w:val="00815C16"/>
    <w:rsid w:val="00817D59"/>
    <w:rsid w:val="00821CCA"/>
    <w:rsid w:val="008226D8"/>
    <w:rsid w:val="00824900"/>
    <w:rsid w:val="00831F38"/>
    <w:rsid w:val="00834E44"/>
    <w:rsid w:val="0084202F"/>
    <w:rsid w:val="0084266A"/>
    <w:rsid w:val="0084712B"/>
    <w:rsid w:val="00854E39"/>
    <w:rsid w:val="00857DD7"/>
    <w:rsid w:val="008631D3"/>
    <w:rsid w:val="00873289"/>
    <w:rsid w:val="00873DE6"/>
    <w:rsid w:val="00883153"/>
    <w:rsid w:val="00890793"/>
    <w:rsid w:val="00893389"/>
    <w:rsid w:val="0089346F"/>
    <w:rsid w:val="00895223"/>
    <w:rsid w:val="00895753"/>
    <w:rsid w:val="00896FD2"/>
    <w:rsid w:val="00897911"/>
    <w:rsid w:val="008A4EA8"/>
    <w:rsid w:val="008A59CD"/>
    <w:rsid w:val="008A5FB7"/>
    <w:rsid w:val="008B2516"/>
    <w:rsid w:val="008B37D0"/>
    <w:rsid w:val="008B4CDA"/>
    <w:rsid w:val="008D2B23"/>
    <w:rsid w:val="008E2630"/>
    <w:rsid w:val="008F71F4"/>
    <w:rsid w:val="00904907"/>
    <w:rsid w:val="009168FB"/>
    <w:rsid w:val="009203B1"/>
    <w:rsid w:val="0092130E"/>
    <w:rsid w:val="00934D83"/>
    <w:rsid w:val="00935D98"/>
    <w:rsid w:val="00941E5C"/>
    <w:rsid w:val="00945986"/>
    <w:rsid w:val="00950D2E"/>
    <w:rsid w:val="00972F61"/>
    <w:rsid w:val="00977AE7"/>
    <w:rsid w:val="00980EAF"/>
    <w:rsid w:val="00994F6C"/>
    <w:rsid w:val="009A315A"/>
    <w:rsid w:val="009B059C"/>
    <w:rsid w:val="009B0A80"/>
    <w:rsid w:val="009B132B"/>
    <w:rsid w:val="009B1858"/>
    <w:rsid w:val="009B3529"/>
    <w:rsid w:val="009C1D35"/>
    <w:rsid w:val="009C2610"/>
    <w:rsid w:val="009C54C5"/>
    <w:rsid w:val="009C5DF2"/>
    <w:rsid w:val="009D4205"/>
    <w:rsid w:val="009D67FD"/>
    <w:rsid w:val="009E7B4D"/>
    <w:rsid w:val="009F4AE0"/>
    <w:rsid w:val="009F7772"/>
    <w:rsid w:val="00A00E5B"/>
    <w:rsid w:val="00A02BCB"/>
    <w:rsid w:val="00A07E6B"/>
    <w:rsid w:val="00A13E32"/>
    <w:rsid w:val="00A168AD"/>
    <w:rsid w:val="00A16A4B"/>
    <w:rsid w:val="00A34E17"/>
    <w:rsid w:val="00A37A9C"/>
    <w:rsid w:val="00A466A7"/>
    <w:rsid w:val="00A477F5"/>
    <w:rsid w:val="00A5301D"/>
    <w:rsid w:val="00A55FC3"/>
    <w:rsid w:val="00A6014B"/>
    <w:rsid w:val="00A64FEB"/>
    <w:rsid w:val="00A66479"/>
    <w:rsid w:val="00A66525"/>
    <w:rsid w:val="00A67292"/>
    <w:rsid w:val="00A74BD2"/>
    <w:rsid w:val="00A812D8"/>
    <w:rsid w:val="00A82E6E"/>
    <w:rsid w:val="00A852A0"/>
    <w:rsid w:val="00A86B88"/>
    <w:rsid w:val="00A926A4"/>
    <w:rsid w:val="00AA48ED"/>
    <w:rsid w:val="00AB19B2"/>
    <w:rsid w:val="00AB7920"/>
    <w:rsid w:val="00AD4308"/>
    <w:rsid w:val="00AE261C"/>
    <w:rsid w:val="00AE7981"/>
    <w:rsid w:val="00B00E0C"/>
    <w:rsid w:val="00B042CE"/>
    <w:rsid w:val="00B0489F"/>
    <w:rsid w:val="00B04D39"/>
    <w:rsid w:val="00B0737B"/>
    <w:rsid w:val="00B14255"/>
    <w:rsid w:val="00B174B6"/>
    <w:rsid w:val="00B21716"/>
    <w:rsid w:val="00B36545"/>
    <w:rsid w:val="00B41443"/>
    <w:rsid w:val="00B44E89"/>
    <w:rsid w:val="00B45352"/>
    <w:rsid w:val="00B57607"/>
    <w:rsid w:val="00B57C88"/>
    <w:rsid w:val="00B625E4"/>
    <w:rsid w:val="00B706B3"/>
    <w:rsid w:val="00B7257A"/>
    <w:rsid w:val="00B75386"/>
    <w:rsid w:val="00B8477D"/>
    <w:rsid w:val="00B84B7A"/>
    <w:rsid w:val="00B84BFC"/>
    <w:rsid w:val="00B84C54"/>
    <w:rsid w:val="00B84D1A"/>
    <w:rsid w:val="00B85836"/>
    <w:rsid w:val="00B97172"/>
    <w:rsid w:val="00BA067A"/>
    <w:rsid w:val="00BA2DBA"/>
    <w:rsid w:val="00BA2FBE"/>
    <w:rsid w:val="00BA4D9B"/>
    <w:rsid w:val="00BA62E5"/>
    <w:rsid w:val="00BB6DF6"/>
    <w:rsid w:val="00BC0B81"/>
    <w:rsid w:val="00BD1437"/>
    <w:rsid w:val="00BD4FBF"/>
    <w:rsid w:val="00BE79BC"/>
    <w:rsid w:val="00BF7304"/>
    <w:rsid w:val="00C012E2"/>
    <w:rsid w:val="00C03187"/>
    <w:rsid w:val="00C0636E"/>
    <w:rsid w:val="00C073B3"/>
    <w:rsid w:val="00C07C42"/>
    <w:rsid w:val="00C1037C"/>
    <w:rsid w:val="00C13D84"/>
    <w:rsid w:val="00C164A9"/>
    <w:rsid w:val="00C2442E"/>
    <w:rsid w:val="00C2683A"/>
    <w:rsid w:val="00C304EA"/>
    <w:rsid w:val="00C40CCF"/>
    <w:rsid w:val="00C459A1"/>
    <w:rsid w:val="00C45BA5"/>
    <w:rsid w:val="00C47D66"/>
    <w:rsid w:val="00C51703"/>
    <w:rsid w:val="00C55DD3"/>
    <w:rsid w:val="00C56732"/>
    <w:rsid w:val="00C71D68"/>
    <w:rsid w:val="00C726E7"/>
    <w:rsid w:val="00C75377"/>
    <w:rsid w:val="00C811CD"/>
    <w:rsid w:val="00C93BBF"/>
    <w:rsid w:val="00C94038"/>
    <w:rsid w:val="00C94B51"/>
    <w:rsid w:val="00CA02F4"/>
    <w:rsid w:val="00CB291A"/>
    <w:rsid w:val="00CB2AB2"/>
    <w:rsid w:val="00CC3FA9"/>
    <w:rsid w:val="00CD4C69"/>
    <w:rsid w:val="00CE0C46"/>
    <w:rsid w:val="00CF097F"/>
    <w:rsid w:val="00CF24C6"/>
    <w:rsid w:val="00D00143"/>
    <w:rsid w:val="00D10DFF"/>
    <w:rsid w:val="00D135E8"/>
    <w:rsid w:val="00D140B5"/>
    <w:rsid w:val="00D20F59"/>
    <w:rsid w:val="00D21516"/>
    <w:rsid w:val="00D25359"/>
    <w:rsid w:val="00D2591D"/>
    <w:rsid w:val="00D260BE"/>
    <w:rsid w:val="00D31D6E"/>
    <w:rsid w:val="00D31E60"/>
    <w:rsid w:val="00D32A16"/>
    <w:rsid w:val="00D376EC"/>
    <w:rsid w:val="00D42A5B"/>
    <w:rsid w:val="00D542FE"/>
    <w:rsid w:val="00D61E45"/>
    <w:rsid w:val="00D64E2E"/>
    <w:rsid w:val="00D8466B"/>
    <w:rsid w:val="00D9166D"/>
    <w:rsid w:val="00D919EF"/>
    <w:rsid w:val="00D9650C"/>
    <w:rsid w:val="00DA1A09"/>
    <w:rsid w:val="00DA29A0"/>
    <w:rsid w:val="00DA4E70"/>
    <w:rsid w:val="00DB0ED7"/>
    <w:rsid w:val="00DB1D85"/>
    <w:rsid w:val="00DB76FC"/>
    <w:rsid w:val="00DC7524"/>
    <w:rsid w:val="00DD29FA"/>
    <w:rsid w:val="00DD5837"/>
    <w:rsid w:val="00E06AD0"/>
    <w:rsid w:val="00E07EB5"/>
    <w:rsid w:val="00E11671"/>
    <w:rsid w:val="00E11A66"/>
    <w:rsid w:val="00E16AAC"/>
    <w:rsid w:val="00E21428"/>
    <w:rsid w:val="00E22388"/>
    <w:rsid w:val="00E23AA2"/>
    <w:rsid w:val="00E24F32"/>
    <w:rsid w:val="00E27A3E"/>
    <w:rsid w:val="00E32FCC"/>
    <w:rsid w:val="00E33F35"/>
    <w:rsid w:val="00E37F49"/>
    <w:rsid w:val="00E4015B"/>
    <w:rsid w:val="00E427E3"/>
    <w:rsid w:val="00E43129"/>
    <w:rsid w:val="00E453D9"/>
    <w:rsid w:val="00E506EC"/>
    <w:rsid w:val="00E51D84"/>
    <w:rsid w:val="00E64970"/>
    <w:rsid w:val="00E66AB7"/>
    <w:rsid w:val="00E67040"/>
    <w:rsid w:val="00E840B5"/>
    <w:rsid w:val="00E87004"/>
    <w:rsid w:val="00E95974"/>
    <w:rsid w:val="00E96C6B"/>
    <w:rsid w:val="00EA6687"/>
    <w:rsid w:val="00EA700F"/>
    <w:rsid w:val="00EB1E05"/>
    <w:rsid w:val="00EB2C16"/>
    <w:rsid w:val="00EC1FFC"/>
    <w:rsid w:val="00EC2919"/>
    <w:rsid w:val="00ED5145"/>
    <w:rsid w:val="00EE353F"/>
    <w:rsid w:val="00EF0BF1"/>
    <w:rsid w:val="00EF4D35"/>
    <w:rsid w:val="00EF6A5B"/>
    <w:rsid w:val="00F00EFF"/>
    <w:rsid w:val="00F01AD9"/>
    <w:rsid w:val="00F05294"/>
    <w:rsid w:val="00F07C55"/>
    <w:rsid w:val="00F12AEA"/>
    <w:rsid w:val="00F15EE1"/>
    <w:rsid w:val="00F17A57"/>
    <w:rsid w:val="00F221BF"/>
    <w:rsid w:val="00F302A1"/>
    <w:rsid w:val="00F32A3C"/>
    <w:rsid w:val="00F354FB"/>
    <w:rsid w:val="00F3586B"/>
    <w:rsid w:val="00F40D55"/>
    <w:rsid w:val="00F4284E"/>
    <w:rsid w:val="00F42FE4"/>
    <w:rsid w:val="00F45156"/>
    <w:rsid w:val="00F4680A"/>
    <w:rsid w:val="00F5304A"/>
    <w:rsid w:val="00F54B8E"/>
    <w:rsid w:val="00F56F46"/>
    <w:rsid w:val="00F64B5F"/>
    <w:rsid w:val="00F677EB"/>
    <w:rsid w:val="00F72966"/>
    <w:rsid w:val="00F74D45"/>
    <w:rsid w:val="00F80FD0"/>
    <w:rsid w:val="00F90965"/>
    <w:rsid w:val="00F914C9"/>
    <w:rsid w:val="00F93B37"/>
    <w:rsid w:val="00F96CB6"/>
    <w:rsid w:val="00FA039D"/>
    <w:rsid w:val="00FA0D07"/>
    <w:rsid w:val="00FA1298"/>
    <w:rsid w:val="00FA4CBE"/>
    <w:rsid w:val="00FC393D"/>
    <w:rsid w:val="00FC6A6F"/>
    <w:rsid w:val="00FD744E"/>
    <w:rsid w:val="00FE17F8"/>
    <w:rsid w:val="00FE1F88"/>
    <w:rsid w:val="00FE45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485F1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C42"/>
    <w:rPr>
      <w:sz w:val="24"/>
      <w:szCs w:val="24"/>
    </w:rPr>
  </w:style>
  <w:style w:type="paragraph" w:styleId="Ttulo1">
    <w:name w:val="heading 1"/>
    <w:basedOn w:val="Normal"/>
    <w:next w:val="Normal"/>
    <w:qFormat/>
    <w:rsid w:val="00C07C42"/>
    <w:pPr>
      <w:keepNext/>
      <w:spacing w:before="240" w:after="120"/>
      <w:jc w:val="center"/>
      <w:outlineLvl w:val="0"/>
    </w:pPr>
    <w:rPr>
      <w:rFonts w:ascii="Arial" w:hAnsi="Arial" w:cs="Arial"/>
      <w:i/>
      <w:iCs/>
    </w:rPr>
  </w:style>
  <w:style w:type="paragraph" w:styleId="Ttulo2">
    <w:name w:val="heading 2"/>
    <w:basedOn w:val="Normal"/>
    <w:next w:val="Normal"/>
    <w:qFormat/>
    <w:rsid w:val="00C07C42"/>
    <w:pPr>
      <w:keepNext/>
      <w:spacing w:before="240" w:after="120"/>
      <w:jc w:val="right"/>
      <w:outlineLvl w:val="1"/>
    </w:pPr>
    <w:rPr>
      <w:rFonts w:ascii="Arial" w:hAnsi="Arial" w:cs="Arial"/>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sid w:val="00C07C42"/>
    <w:pPr>
      <w:spacing w:before="240" w:after="120"/>
      <w:jc w:val="both"/>
    </w:pPr>
    <w:rPr>
      <w:rFonts w:ascii="Arial" w:hAnsi="Arial" w:cs="Arial"/>
      <w:i/>
      <w:iCs/>
    </w:rPr>
  </w:style>
  <w:style w:type="paragraph" w:styleId="Textoindependiente2">
    <w:name w:val="Body Text 2"/>
    <w:basedOn w:val="Normal"/>
    <w:semiHidden/>
    <w:rsid w:val="00C07C42"/>
    <w:pPr>
      <w:spacing w:before="240" w:after="120"/>
      <w:jc w:val="both"/>
    </w:pPr>
  </w:style>
  <w:style w:type="paragraph" w:styleId="NormalWeb">
    <w:name w:val="Normal (Web)"/>
    <w:basedOn w:val="Normal"/>
    <w:semiHidden/>
    <w:rsid w:val="00C07C42"/>
    <w:pPr>
      <w:spacing w:before="100" w:beforeAutospacing="1" w:after="119"/>
    </w:pPr>
    <w:rPr>
      <w:rFonts w:ascii="Arial Unicode MS" w:eastAsia="Arial Unicode MS" w:hAnsi="Arial Unicode MS" w:cs="Arial Unicode MS"/>
    </w:rPr>
  </w:style>
  <w:style w:type="character" w:styleId="Textoennegrita">
    <w:name w:val="Strong"/>
    <w:basedOn w:val="Fuentedeprrafopredeter"/>
    <w:qFormat/>
    <w:rsid w:val="00C07C42"/>
    <w:rPr>
      <w:b/>
      <w:bCs/>
      <w:color w:val="000000"/>
    </w:rPr>
  </w:style>
  <w:style w:type="paragraph" w:styleId="Sangradetextonormal">
    <w:name w:val="Body Text Indent"/>
    <w:basedOn w:val="Normal"/>
    <w:semiHidden/>
    <w:rsid w:val="00C07C42"/>
    <w:pPr>
      <w:spacing w:before="240"/>
      <w:ind w:left="-6"/>
      <w:jc w:val="both"/>
    </w:pPr>
  </w:style>
  <w:style w:type="paragraph" w:styleId="Sangra2detindependiente">
    <w:name w:val="Body Text Indent 2"/>
    <w:basedOn w:val="Normal"/>
    <w:semiHidden/>
    <w:rsid w:val="00C07C42"/>
    <w:pPr>
      <w:spacing w:line="360" w:lineRule="auto"/>
      <w:ind w:firstLine="708"/>
      <w:jc w:val="both"/>
    </w:pPr>
    <w:rPr>
      <w:rFonts w:ascii="Arial" w:hAnsi="Arial" w:cs="Arial"/>
      <w:i/>
      <w:iCs/>
      <w:szCs w:val="22"/>
    </w:rPr>
  </w:style>
  <w:style w:type="paragraph" w:styleId="Puesto">
    <w:name w:val="Title"/>
    <w:basedOn w:val="Normal"/>
    <w:link w:val="PuestoCar"/>
    <w:qFormat/>
    <w:rsid w:val="00342C39"/>
    <w:pPr>
      <w:ind w:left="851"/>
      <w:jc w:val="center"/>
    </w:pPr>
    <w:rPr>
      <w:rFonts w:ascii="Arial" w:hAnsi="Arial" w:cs="Arial"/>
      <w:b/>
      <w:szCs w:val="20"/>
    </w:rPr>
  </w:style>
  <w:style w:type="character" w:customStyle="1" w:styleId="PuestoCar">
    <w:name w:val="Puesto Car"/>
    <w:basedOn w:val="Fuentedeprrafopredeter"/>
    <w:link w:val="Puesto"/>
    <w:rsid w:val="00342C39"/>
    <w:rPr>
      <w:rFonts w:ascii="Arial" w:hAnsi="Arial" w:cs="Arial"/>
      <w:b/>
      <w:sz w:val="24"/>
    </w:rPr>
  </w:style>
  <w:style w:type="paragraph" w:styleId="Encabezado">
    <w:name w:val="header"/>
    <w:basedOn w:val="Normal"/>
    <w:link w:val="EncabezadoCar"/>
    <w:uiPriority w:val="99"/>
    <w:unhideWhenUsed/>
    <w:rsid w:val="00A5301D"/>
    <w:pPr>
      <w:tabs>
        <w:tab w:val="center" w:pos="4252"/>
        <w:tab w:val="right" w:pos="8504"/>
      </w:tabs>
    </w:pPr>
  </w:style>
  <w:style w:type="character" w:customStyle="1" w:styleId="EncabezadoCar">
    <w:name w:val="Encabezado Car"/>
    <w:basedOn w:val="Fuentedeprrafopredeter"/>
    <w:link w:val="Encabezado"/>
    <w:uiPriority w:val="99"/>
    <w:rsid w:val="00A5301D"/>
    <w:rPr>
      <w:sz w:val="24"/>
      <w:szCs w:val="24"/>
    </w:rPr>
  </w:style>
  <w:style w:type="paragraph" w:styleId="Piedepgina">
    <w:name w:val="footer"/>
    <w:basedOn w:val="Normal"/>
    <w:link w:val="PiedepginaCar"/>
    <w:unhideWhenUsed/>
    <w:rsid w:val="00A5301D"/>
    <w:pPr>
      <w:tabs>
        <w:tab w:val="center" w:pos="4252"/>
        <w:tab w:val="right" w:pos="8504"/>
      </w:tabs>
    </w:pPr>
  </w:style>
  <w:style w:type="character" w:customStyle="1" w:styleId="PiedepginaCar">
    <w:name w:val="Pie de página Car"/>
    <w:basedOn w:val="Fuentedeprrafopredeter"/>
    <w:link w:val="Piedepgina"/>
    <w:uiPriority w:val="99"/>
    <w:rsid w:val="00A5301D"/>
    <w:rPr>
      <w:sz w:val="24"/>
      <w:szCs w:val="24"/>
    </w:rPr>
  </w:style>
  <w:style w:type="paragraph" w:styleId="Textodeglobo">
    <w:name w:val="Balloon Text"/>
    <w:basedOn w:val="Normal"/>
    <w:link w:val="TextodegloboCar"/>
    <w:uiPriority w:val="99"/>
    <w:semiHidden/>
    <w:unhideWhenUsed/>
    <w:rsid w:val="00004461"/>
    <w:rPr>
      <w:rFonts w:ascii="Tahoma" w:hAnsi="Tahoma" w:cs="Tahoma"/>
      <w:sz w:val="16"/>
      <w:szCs w:val="16"/>
    </w:rPr>
  </w:style>
  <w:style w:type="character" w:customStyle="1" w:styleId="TextodegloboCar">
    <w:name w:val="Texto de globo Car"/>
    <w:basedOn w:val="Fuentedeprrafopredeter"/>
    <w:link w:val="Textodeglobo"/>
    <w:uiPriority w:val="99"/>
    <w:semiHidden/>
    <w:rsid w:val="00004461"/>
    <w:rPr>
      <w:rFonts w:ascii="Tahoma" w:hAnsi="Tahoma" w:cs="Tahoma"/>
      <w:sz w:val="16"/>
      <w:szCs w:val="16"/>
    </w:rPr>
  </w:style>
  <w:style w:type="paragraph" w:styleId="HTMLconformatoprevio">
    <w:name w:val="HTML Preformatted"/>
    <w:basedOn w:val="Normal"/>
    <w:link w:val="HTMLconformatoprevioCar"/>
    <w:uiPriority w:val="99"/>
    <w:semiHidden/>
    <w:unhideWhenUsed/>
    <w:rsid w:val="00156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66"/>
      <w:sz w:val="20"/>
      <w:szCs w:val="20"/>
    </w:rPr>
  </w:style>
  <w:style w:type="character" w:customStyle="1" w:styleId="HTMLconformatoprevioCar">
    <w:name w:val="HTML con formato previo Car"/>
    <w:basedOn w:val="Fuentedeprrafopredeter"/>
    <w:link w:val="HTMLconformatoprevio"/>
    <w:uiPriority w:val="99"/>
    <w:semiHidden/>
    <w:rsid w:val="00156CEB"/>
    <w:rPr>
      <w:rFonts w:ascii="Courier New" w:eastAsiaTheme="minorHAnsi" w:hAnsi="Courier New" w:cs="Courier New"/>
      <w:color w:val="000066"/>
    </w:rPr>
  </w:style>
  <w:style w:type="character" w:styleId="Hipervnculo">
    <w:name w:val="Hyperlink"/>
    <w:basedOn w:val="Fuentedeprrafopredeter"/>
    <w:uiPriority w:val="99"/>
    <w:unhideWhenUsed/>
    <w:rsid w:val="00023922"/>
    <w:rPr>
      <w:color w:val="0000FF"/>
      <w:u w:val="single"/>
    </w:rPr>
  </w:style>
  <w:style w:type="character" w:styleId="Hipervnculovisitado">
    <w:name w:val="FollowedHyperlink"/>
    <w:basedOn w:val="Fuentedeprrafopredeter"/>
    <w:uiPriority w:val="99"/>
    <w:semiHidden/>
    <w:unhideWhenUsed/>
    <w:rsid w:val="00DB76FC"/>
    <w:rPr>
      <w:color w:val="800080" w:themeColor="followedHyperlink"/>
      <w:u w:val="single"/>
    </w:rPr>
  </w:style>
  <w:style w:type="paragraph" w:styleId="Prrafodelista">
    <w:name w:val="List Paragraph"/>
    <w:basedOn w:val="Normal"/>
    <w:uiPriority w:val="34"/>
    <w:qFormat/>
    <w:rsid w:val="00130285"/>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Pa19">
    <w:name w:val="Pa19"/>
    <w:basedOn w:val="Normal"/>
    <w:next w:val="Normal"/>
    <w:uiPriority w:val="99"/>
    <w:rsid w:val="00130285"/>
    <w:pPr>
      <w:autoSpaceDE w:val="0"/>
      <w:autoSpaceDN w:val="0"/>
      <w:adjustRightInd w:val="0"/>
      <w:spacing w:line="201" w:lineRule="atLeast"/>
    </w:pPr>
    <w:rPr>
      <w:rFonts w:ascii="Arial" w:eastAsiaTheme="minorHAnsi" w:hAnsi="Arial" w:cs="Arial"/>
      <w:lang w:eastAsia="en-US"/>
    </w:rPr>
  </w:style>
  <w:style w:type="paragraph" w:customStyle="1" w:styleId="Pa21">
    <w:name w:val="Pa21"/>
    <w:basedOn w:val="Normal"/>
    <w:next w:val="Normal"/>
    <w:uiPriority w:val="99"/>
    <w:rsid w:val="00130285"/>
    <w:pPr>
      <w:autoSpaceDE w:val="0"/>
      <w:autoSpaceDN w:val="0"/>
      <w:adjustRightInd w:val="0"/>
      <w:spacing w:line="201" w:lineRule="atLeast"/>
    </w:pPr>
    <w:rPr>
      <w:rFonts w:ascii="Arial" w:eastAsiaTheme="minorHAnsi" w:hAnsi="Arial" w:cs="Arial"/>
      <w:lang w:eastAsia="en-US"/>
    </w:rPr>
  </w:style>
  <w:style w:type="paragraph" w:customStyle="1" w:styleId="Default">
    <w:name w:val="Default"/>
    <w:rsid w:val="00130285"/>
    <w:pPr>
      <w:autoSpaceDE w:val="0"/>
      <w:autoSpaceDN w:val="0"/>
      <w:adjustRightInd w:val="0"/>
    </w:pPr>
    <w:rPr>
      <w:rFonts w:eastAsiaTheme="minorHAnsi"/>
      <w:color w:val="000000"/>
      <w:sz w:val="24"/>
      <w:szCs w:val="24"/>
      <w:lang w:eastAsia="en-US"/>
    </w:rPr>
  </w:style>
  <w:style w:type="character" w:styleId="Refdecomentario">
    <w:name w:val="annotation reference"/>
    <w:basedOn w:val="Fuentedeprrafopredeter"/>
    <w:uiPriority w:val="99"/>
    <w:semiHidden/>
    <w:unhideWhenUsed/>
    <w:rsid w:val="00C45BA5"/>
    <w:rPr>
      <w:sz w:val="16"/>
      <w:szCs w:val="16"/>
    </w:rPr>
  </w:style>
  <w:style w:type="paragraph" w:styleId="Textocomentario">
    <w:name w:val="annotation text"/>
    <w:basedOn w:val="Normal"/>
    <w:link w:val="TextocomentarioCar"/>
    <w:uiPriority w:val="99"/>
    <w:semiHidden/>
    <w:unhideWhenUsed/>
    <w:rsid w:val="00C45BA5"/>
    <w:rPr>
      <w:sz w:val="20"/>
      <w:szCs w:val="20"/>
    </w:rPr>
  </w:style>
  <w:style w:type="character" w:customStyle="1" w:styleId="TextocomentarioCar">
    <w:name w:val="Texto comentario Car"/>
    <w:basedOn w:val="Fuentedeprrafopredeter"/>
    <w:link w:val="Textocomentario"/>
    <w:uiPriority w:val="99"/>
    <w:semiHidden/>
    <w:rsid w:val="00C45BA5"/>
  </w:style>
  <w:style w:type="paragraph" w:styleId="Asuntodelcomentario">
    <w:name w:val="annotation subject"/>
    <w:basedOn w:val="Textocomentario"/>
    <w:next w:val="Textocomentario"/>
    <w:link w:val="AsuntodelcomentarioCar"/>
    <w:uiPriority w:val="99"/>
    <w:semiHidden/>
    <w:unhideWhenUsed/>
    <w:rsid w:val="00C45BA5"/>
    <w:rPr>
      <w:b/>
      <w:bCs/>
    </w:rPr>
  </w:style>
  <w:style w:type="character" w:customStyle="1" w:styleId="AsuntodelcomentarioCar">
    <w:name w:val="Asunto del comentario Car"/>
    <w:basedOn w:val="TextocomentarioCar"/>
    <w:link w:val="Asuntodelcomentario"/>
    <w:uiPriority w:val="99"/>
    <w:semiHidden/>
    <w:rsid w:val="00C45B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387852">
      <w:bodyDiv w:val="1"/>
      <w:marLeft w:val="0"/>
      <w:marRight w:val="0"/>
      <w:marTop w:val="0"/>
      <w:marBottom w:val="0"/>
      <w:divBdr>
        <w:top w:val="none" w:sz="0" w:space="0" w:color="auto"/>
        <w:left w:val="none" w:sz="0" w:space="0" w:color="auto"/>
        <w:bottom w:val="none" w:sz="0" w:space="0" w:color="auto"/>
        <w:right w:val="none" w:sz="0" w:space="0" w:color="auto"/>
      </w:divBdr>
    </w:div>
    <w:div w:id="459152984">
      <w:bodyDiv w:val="1"/>
      <w:marLeft w:val="0"/>
      <w:marRight w:val="0"/>
      <w:marTop w:val="0"/>
      <w:marBottom w:val="0"/>
      <w:divBdr>
        <w:top w:val="none" w:sz="0" w:space="0" w:color="auto"/>
        <w:left w:val="none" w:sz="0" w:space="0" w:color="auto"/>
        <w:bottom w:val="none" w:sz="0" w:space="0" w:color="auto"/>
        <w:right w:val="none" w:sz="0" w:space="0" w:color="auto"/>
      </w:divBdr>
    </w:div>
    <w:div w:id="1037119934">
      <w:bodyDiv w:val="1"/>
      <w:marLeft w:val="0"/>
      <w:marRight w:val="0"/>
      <w:marTop w:val="0"/>
      <w:marBottom w:val="0"/>
      <w:divBdr>
        <w:top w:val="none" w:sz="0" w:space="0" w:color="auto"/>
        <w:left w:val="none" w:sz="0" w:space="0" w:color="auto"/>
        <w:bottom w:val="none" w:sz="0" w:space="0" w:color="auto"/>
        <w:right w:val="none" w:sz="0" w:space="0" w:color="auto"/>
      </w:divBdr>
    </w:div>
    <w:div w:id="1200044063">
      <w:bodyDiv w:val="1"/>
      <w:marLeft w:val="0"/>
      <w:marRight w:val="0"/>
      <w:marTop w:val="0"/>
      <w:marBottom w:val="0"/>
      <w:divBdr>
        <w:top w:val="none" w:sz="0" w:space="0" w:color="auto"/>
        <w:left w:val="none" w:sz="0" w:space="0" w:color="auto"/>
        <w:bottom w:val="none" w:sz="0" w:space="0" w:color="auto"/>
        <w:right w:val="none" w:sz="0" w:space="0" w:color="auto"/>
      </w:divBdr>
    </w:div>
    <w:div w:id="164195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ecretaria.sgop@seap.minhap.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80E331-0F6F-584B-B7D8-1DC96DD8A711}">
  <ds:schemaRefs>
    <ds:schemaRef ds:uri="http://schemas.openxmlformats.org/officeDocument/2006/bibliography"/>
  </ds:schemaRefs>
</ds:datastoreItem>
</file>

<file path=customXml/itemProps2.xml><?xml version="1.0" encoding="utf-8"?>
<ds:datastoreItem xmlns:ds="http://schemas.openxmlformats.org/officeDocument/2006/customXml" ds:itemID="{000D27D6-D317-C64C-9A3E-A4F42E5DC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2809</Words>
  <Characters>15450</Characters>
  <Application>Microsoft Macintosh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DSIC</Company>
  <LinksUpToDate>false</LinksUpToDate>
  <CharactersWithSpaces>18223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Rivero Ortega</dc:creator>
  <cp:lastModifiedBy>Ricardo Rivero Ortega</cp:lastModifiedBy>
  <cp:revision>1</cp:revision>
  <cp:lastPrinted>2015-09-03T18:02:00Z</cp:lastPrinted>
  <dcterms:created xsi:type="dcterms:W3CDTF">2016-11-05T09:27:00Z</dcterms:created>
  <dcterms:modified xsi:type="dcterms:W3CDTF">2016-11-05T09:27:00Z</dcterms:modified>
</cp:coreProperties>
</file>